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452E" w14:textId="2622E51D" w:rsidR="0009491F" w:rsidRDefault="0009491F">
      <w:pPr>
        <w:rPr>
          <w:rFonts w:ascii="Times New Roman" w:hAnsi="Times New Roman" w:cs="Times New Roman"/>
          <w:sz w:val="24"/>
          <w:szCs w:val="24"/>
        </w:rPr>
      </w:pPr>
    </w:p>
    <w:p w14:paraId="40DFEDAA" w14:textId="0BC9B974" w:rsidR="00B967B2" w:rsidRDefault="2622E51D" w:rsidP="2622E51D">
      <w:pPr>
        <w:spacing w:line="480" w:lineRule="auto"/>
        <w:jc w:val="center"/>
      </w:pPr>
      <w:r w:rsidRPr="2622E51D">
        <w:rPr>
          <w:rFonts w:ascii="Times New Roman" w:eastAsia="Times New Roman" w:hAnsi="Times New Roman" w:cs="Times New Roman"/>
          <w:sz w:val="24"/>
          <w:szCs w:val="24"/>
        </w:rPr>
        <w:t xml:space="preserve">Fire Dome </w:t>
      </w:r>
    </w:p>
    <w:p w14:paraId="22A48598" w14:textId="3BD4988E" w:rsidR="00B967B2" w:rsidRDefault="2622E51D" w:rsidP="00D56ED1">
      <w:pPr>
        <w:spacing w:line="480" w:lineRule="auto"/>
        <w:ind w:firstLine="720"/>
        <w:jc w:val="both"/>
      </w:pPr>
      <w:r w:rsidRPr="2622E51D">
        <w:rPr>
          <w:rFonts w:ascii="Times New Roman" w:eastAsia="Times New Roman" w:hAnsi="Times New Roman" w:cs="Times New Roman"/>
          <w:sz w:val="24"/>
          <w:szCs w:val="24"/>
        </w:rPr>
        <w:t>“So this is life…” I th</w:t>
      </w:r>
      <w:r w:rsidR="00C27CD4">
        <w:rPr>
          <w:rFonts w:ascii="Times New Roman" w:eastAsia="Times New Roman" w:hAnsi="Times New Roman" w:cs="Times New Roman"/>
          <w:sz w:val="24"/>
          <w:szCs w:val="24"/>
        </w:rPr>
        <w:t>ink</w:t>
      </w:r>
      <w:r w:rsidRPr="2622E51D">
        <w:rPr>
          <w:rFonts w:ascii="Times New Roman" w:eastAsia="Times New Roman" w:hAnsi="Times New Roman" w:cs="Times New Roman"/>
          <w:sz w:val="24"/>
          <w:szCs w:val="24"/>
        </w:rPr>
        <w:t xml:space="preserve"> as I look out to sea and r</w:t>
      </w:r>
      <w:r w:rsidR="008976F6">
        <w:rPr>
          <w:rFonts w:ascii="Times New Roman" w:eastAsia="Times New Roman" w:hAnsi="Times New Roman" w:cs="Times New Roman"/>
          <w:sz w:val="24"/>
          <w:szCs w:val="24"/>
        </w:rPr>
        <w:t>a</w:t>
      </w:r>
      <w:r w:rsidRPr="2622E51D">
        <w:rPr>
          <w:rFonts w:ascii="Times New Roman" w:eastAsia="Times New Roman" w:hAnsi="Times New Roman" w:cs="Times New Roman"/>
          <w:sz w:val="24"/>
          <w:szCs w:val="24"/>
        </w:rPr>
        <w:t>n my hand through my sandy blond hair. I notice with my keen orange eyes that something is bobbing in the water</w:t>
      </w:r>
      <w:r w:rsidR="00002395">
        <w:rPr>
          <w:rFonts w:ascii="Times New Roman" w:eastAsia="Times New Roman" w:hAnsi="Times New Roman" w:cs="Times New Roman"/>
          <w:sz w:val="24"/>
          <w:szCs w:val="24"/>
        </w:rPr>
        <w:t>.</w:t>
      </w:r>
      <w:r w:rsidRPr="2622E51D">
        <w:rPr>
          <w:rFonts w:ascii="Times New Roman" w:eastAsia="Times New Roman" w:hAnsi="Times New Roman" w:cs="Times New Roman"/>
          <w:sz w:val="24"/>
          <w:szCs w:val="24"/>
        </w:rPr>
        <w:t xml:space="preserve"> I scrunch up my face in confusion.  </w:t>
      </w:r>
    </w:p>
    <w:p w14:paraId="091001FC" w14:textId="65ED5288" w:rsidR="00B967B2" w:rsidRDefault="2622E51D" w:rsidP="00D56ED1">
      <w:pPr>
        <w:spacing w:line="480" w:lineRule="auto"/>
        <w:ind w:firstLine="720"/>
        <w:jc w:val="both"/>
      </w:pPr>
      <w:r w:rsidRPr="2622E51D">
        <w:rPr>
          <w:rFonts w:ascii="Times New Roman" w:eastAsia="Times New Roman" w:hAnsi="Times New Roman" w:cs="Times New Roman"/>
          <w:sz w:val="24"/>
          <w:szCs w:val="24"/>
        </w:rPr>
        <w:t>“How is that thing floating without a well</w:t>
      </w:r>
      <w:r w:rsidR="008976F6">
        <w:rPr>
          <w:rFonts w:ascii="Times New Roman" w:eastAsia="Times New Roman" w:hAnsi="Times New Roman" w:cs="Times New Roman"/>
          <w:sz w:val="24"/>
          <w:szCs w:val="24"/>
        </w:rPr>
        <w:t>-</w:t>
      </w:r>
      <w:r w:rsidRPr="2622E51D">
        <w:rPr>
          <w:rFonts w:ascii="Times New Roman" w:eastAsia="Times New Roman" w:hAnsi="Times New Roman" w:cs="Times New Roman"/>
          <w:sz w:val="24"/>
          <w:szCs w:val="24"/>
        </w:rPr>
        <w:t xml:space="preserve">armored vessel in the sea to protect it?” I mutter aloud as Captain Yamrin walks up to me. </w:t>
      </w:r>
    </w:p>
    <w:p w14:paraId="0906F3CC" w14:textId="503A2E84" w:rsidR="00B967B2" w:rsidRDefault="2622E51D" w:rsidP="00D56ED1">
      <w:pPr>
        <w:spacing w:line="480" w:lineRule="auto"/>
        <w:ind w:firstLine="720"/>
        <w:jc w:val="both"/>
      </w:pPr>
      <w:r w:rsidRPr="2622E51D">
        <w:rPr>
          <w:rFonts w:ascii="Times New Roman" w:eastAsia="Times New Roman" w:hAnsi="Times New Roman" w:cs="Times New Roman"/>
          <w:sz w:val="24"/>
          <w:szCs w:val="24"/>
        </w:rPr>
        <w:t>“Ye be Think'in of ‘ome aren`t ye</w:t>
      </w:r>
      <w:r w:rsidR="003D2C9B">
        <w:rPr>
          <w:rFonts w:ascii="Times New Roman" w:eastAsia="Times New Roman" w:hAnsi="Times New Roman" w:cs="Times New Roman"/>
          <w:sz w:val="24"/>
          <w:szCs w:val="24"/>
        </w:rPr>
        <w:t>, lad</w:t>
      </w:r>
      <w:r w:rsidRPr="2622E51D">
        <w:rPr>
          <w:rFonts w:ascii="Times New Roman" w:eastAsia="Times New Roman" w:hAnsi="Times New Roman" w:cs="Times New Roman"/>
          <w:sz w:val="24"/>
          <w:szCs w:val="24"/>
        </w:rPr>
        <w:t>?” Captain Yamrin whispers to me</w:t>
      </w:r>
      <w:r w:rsidR="008976F6">
        <w:rPr>
          <w:rFonts w:ascii="Times New Roman" w:eastAsia="Times New Roman" w:hAnsi="Times New Roman" w:cs="Times New Roman"/>
          <w:sz w:val="24"/>
          <w:szCs w:val="24"/>
        </w:rPr>
        <w:t>.</w:t>
      </w:r>
      <w:r w:rsidRPr="2622E51D">
        <w:rPr>
          <w:rFonts w:ascii="Times New Roman" w:eastAsia="Times New Roman" w:hAnsi="Times New Roman" w:cs="Times New Roman"/>
          <w:sz w:val="24"/>
          <w:szCs w:val="24"/>
        </w:rPr>
        <w:t xml:space="preserve"> “I know 'ow it feels</w:t>
      </w:r>
      <w:r w:rsidR="00860547">
        <w:rPr>
          <w:rFonts w:ascii="Times New Roman" w:eastAsia="Times New Roman" w:hAnsi="Times New Roman" w:cs="Times New Roman"/>
          <w:sz w:val="24"/>
          <w:szCs w:val="24"/>
        </w:rPr>
        <w:t>;</w:t>
      </w:r>
      <w:r w:rsidRPr="2622E51D">
        <w:rPr>
          <w:rFonts w:ascii="Times New Roman" w:eastAsia="Times New Roman" w:hAnsi="Times New Roman" w:cs="Times New Roman"/>
          <w:sz w:val="24"/>
          <w:szCs w:val="24"/>
        </w:rPr>
        <w:t xml:space="preserve"> I miss me own 'ome to and me wife.” </w:t>
      </w:r>
    </w:p>
    <w:p w14:paraId="3A978836" w14:textId="63175013" w:rsidR="00B967B2" w:rsidRDefault="2622E51D" w:rsidP="00D56ED1">
      <w:pPr>
        <w:spacing w:line="480" w:lineRule="auto"/>
        <w:ind w:firstLine="720"/>
        <w:jc w:val="both"/>
      </w:pPr>
      <w:r w:rsidRPr="2622E51D">
        <w:rPr>
          <w:rFonts w:ascii="Times New Roman" w:eastAsia="Times New Roman" w:hAnsi="Times New Roman" w:cs="Times New Roman"/>
          <w:sz w:val="24"/>
          <w:szCs w:val="24"/>
        </w:rPr>
        <w:t>The Captain sighs, and pats me on the shoulder. He`s about to turn around but I stop him. I try to tell him what I see</w:t>
      </w:r>
      <w:r w:rsidR="008976F6">
        <w:rPr>
          <w:rFonts w:ascii="Times New Roman" w:eastAsia="Times New Roman" w:hAnsi="Times New Roman" w:cs="Times New Roman"/>
          <w:sz w:val="24"/>
          <w:szCs w:val="24"/>
        </w:rPr>
        <w:t>,</w:t>
      </w:r>
      <w:r w:rsidRPr="2622E51D">
        <w:rPr>
          <w:rFonts w:ascii="Times New Roman" w:eastAsia="Times New Roman" w:hAnsi="Times New Roman" w:cs="Times New Roman"/>
          <w:sz w:val="24"/>
          <w:szCs w:val="24"/>
        </w:rPr>
        <w:t xml:space="preserve"> but before I can say anything the captain hushes me. “Listen, the gull`s ain`t sing’in d`eir song…” </w:t>
      </w:r>
    </w:p>
    <w:p w14:paraId="40EC18E5" w14:textId="7819BF85" w:rsidR="00B967B2" w:rsidRDefault="008976F6" w:rsidP="00D56ED1">
      <w:pPr>
        <w:spacing w:line="480" w:lineRule="auto"/>
        <w:ind w:firstLine="720"/>
        <w:jc w:val="both"/>
      </w:pPr>
      <w:r>
        <w:rPr>
          <w:rFonts w:ascii="Times New Roman" w:eastAsia="Times New Roman" w:hAnsi="Times New Roman" w:cs="Times New Roman"/>
          <w:sz w:val="24"/>
          <w:szCs w:val="24"/>
        </w:rPr>
        <w:t>That is when</w:t>
      </w:r>
      <w:r w:rsidR="2622E51D" w:rsidRPr="2622E51D">
        <w:rPr>
          <w:rFonts w:ascii="Times New Roman" w:eastAsia="Times New Roman" w:hAnsi="Times New Roman" w:cs="Times New Roman"/>
          <w:sz w:val="24"/>
          <w:szCs w:val="24"/>
        </w:rPr>
        <w:t xml:space="preserve"> a noise rips through the air! </w:t>
      </w:r>
    </w:p>
    <w:p w14:paraId="68474539" w14:textId="229725BC" w:rsidR="00E146FE" w:rsidRPr="008976F6" w:rsidRDefault="2622E51D" w:rsidP="00D56ED1">
      <w:pPr>
        <w:pStyle w:val="BodyText"/>
        <w:ind w:firstLine="720"/>
        <w:jc w:val="both"/>
      </w:pPr>
      <w:r w:rsidRPr="2622E51D">
        <w:rPr>
          <w:rFonts w:eastAsia="Times New Roman"/>
          <w:b/>
          <w:bCs/>
        </w:rPr>
        <w:t>“BAROOOONGH, BAROOOONGH!!!”</w:t>
      </w:r>
      <w:r w:rsidR="2AA8DEE5" w:rsidRPr="008976F6">
        <w:t>I quickly turn to Captain Yamrin who</w:t>
      </w:r>
      <w:r w:rsidR="008976F6">
        <w:t>se</w:t>
      </w:r>
      <w:r w:rsidR="2AA8DEE5" w:rsidRPr="008976F6">
        <w:t xml:space="preserve"> face is filled with horror. I follow his gaze and realize my mistake, a huge two hundred foot long kraken and twelve, sixty</w:t>
      </w:r>
      <w:r w:rsidR="008976F6">
        <w:t>-</w:t>
      </w:r>
      <w:r w:rsidR="2AA8DEE5" w:rsidRPr="008976F6">
        <w:t>foot</w:t>
      </w:r>
      <w:r w:rsidR="008976F6">
        <w:t>-</w:t>
      </w:r>
      <w:r w:rsidR="2AA8DEE5" w:rsidRPr="008976F6">
        <w:t xml:space="preserve">long tentacles come crashing through the water. The head slowly rises from the water and </w:t>
      </w:r>
      <w:r w:rsidR="008976F6">
        <w:t>I</w:t>
      </w:r>
      <w:r w:rsidR="2AA8DEE5" w:rsidRPr="008976F6">
        <w:t xml:space="preserve"> realize the peril we`re in. This was the kraken that killed my father after he took its eye. The captain </w:t>
      </w:r>
      <w:r w:rsidR="008976F6">
        <w:t>catches</w:t>
      </w:r>
      <w:r w:rsidR="2AA8DEE5" w:rsidRPr="008976F6">
        <w:t xml:space="preserve">t me with </w:t>
      </w:r>
      <w:r w:rsidR="008976F6">
        <w:t xml:space="preserve">a </w:t>
      </w:r>
      <w:r w:rsidR="2AA8DEE5" w:rsidRPr="008976F6">
        <w:t xml:space="preserve">sad yet determined </w:t>
      </w:r>
      <w:r w:rsidR="008976F6">
        <w:t>gaze</w:t>
      </w:r>
      <w:r w:rsidR="2AA8DEE5" w:rsidRPr="008976F6">
        <w:t>, “Kierno</w:t>
      </w:r>
      <w:r w:rsidR="00634A0E">
        <w:t>! G</w:t>
      </w:r>
      <w:r w:rsidR="2AA8DEE5" w:rsidRPr="008976F6">
        <w:t>et the skimmers ready, and when they are</w:t>
      </w:r>
      <w:r w:rsidR="008976F6">
        <w:t>,</w:t>
      </w:r>
      <w:r w:rsidR="2AA8DEE5" w:rsidRPr="008976F6">
        <w:t xml:space="preserve"> get yers’ and everyone’s scrawny hides into those rafts! After ye do that I want ye to leave</w:t>
      </w:r>
      <w:r w:rsidR="008976F6">
        <w:t>.</w:t>
      </w:r>
      <w:r w:rsidR="2AA8DEE5" w:rsidRPr="008976F6">
        <w:t xml:space="preserve"> I’ll take care of ol’ one eye ‘ere.”</w:t>
      </w:r>
    </w:p>
    <w:p w14:paraId="6847453B" w14:textId="4BA93728" w:rsidR="00E146FE" w:rsidRDefault="2AA8DEE5" w:rsidP="00D56ED1">
      <w:pPr>
        <w:pStyle w:val="BodyText"/>
        <w:ind w:firstLine="720"/>
        <w:jc w:val="both"/>
      </w:pPr>
      <w:r>
        <w:t xml:space="preserve">I protest but the captain </w:t>
      </w:r>
      <w:r w:rsidR="008976F6">
        <w:t>isn</w:t>
      </w:r>
      <w:r>
        <w:t>`t having it, so I g</w:t>
      </w:r>
      <w:r w:rsidR="008976F6">
        <w:t>i</w:t>
      </w:r>
      <w:r>
        <w:t>ve him one last hug</w:t>
      </w:r>
      <w:r w:rsidR="008976F6">
        <w:t>. H</w:t>
      </w:r>
      <w:r w:rsidR="005305FA">
        <w:t>e</w:t>
      </w:r>
      <w:r w:rsidR="008976F6">
        <w:t>had</w:t>
      </w:r>
      <w:r>
        <w:t xml:space="preserve"> raised me after my father died</w:t>
      </w:r>
      <w:r w:rsidR="00715E3C">
        <w:t>—</w:t>
      </w:r>
      <w:r w:rsidR="00F120F4">
        <w:t>and had known me since I was a baby. Almost fourteen years</w:t>
      </w:r>
      <w:r w:rsidR="008976F6">
        <w:t>.</w:t>
      </w:r>
      <w:r>
        <w:t xml:space="preserve"> I t</w:t>
      </w:r>
      <w:r w:rsidR="008976F6">
        <w:t>ell</w:t>
      </w:r>
      <w:r>
        <w:t xml:space="preserve"> him I </w:t>
      </w:r>
      <w:r w:rsidR="008976F6">
        <w:t>am</w:t>
      </w:r>
      <w:r>
        <w:t xml:space="preserve"> </w:t>
      </w:r>
      <w:r>
        <w:lastRenderedPageBreak/>
        <w:t>sorry for everything as tears gush down my face. He smile</w:t>
      </w:r>
      <w:r w:rsidR="008976F6">
        <w:t>s</w:t>
      </w:r>
      <w:r>
        <w:t xml:space="preserve"> at me with his big yellow</w:t>
      </w:r>
      <w:r w:rsidR="008976F6">
        <w:t>,</w:t>
      </w:r>
      <w:r>
        <w:t xml:space="preserve"> kind eyes and sa</w:t>
      </w:r>
      <w:r w:rsidR="008976F6">
        <w:t>ys</w:t>
      </w:r>
      <w:r>
        <w:t>, “Kierno, thank ye, I love you like a son, I’m sorry ye have to go through more death</w:t>
      </w:r>
      <w:r w:rsidR="005305FA">
        <w:t>,</w:t>
      </w:r>
      <w:r>
        <w:t xml:space="preserve"> but it`s life at sea</w:t>
      </w:r>
      <w:r w:rsidR="005305FA">
        <w:t xml:space="preserve"> and </w:t>
      </w:r>
      <w:r>
        <w:t>there`s always gonna be a ‘azard. Now go before I start to cry</w:t>
      </w:r>
      <w:r w:rsidR="005305FA">
        <w:t>, too</w:t>
      </w:r>
      <w:r>
        <w:t>.”</w:t>
      </w:r>
    </w:p>
    <w:p w14:paraId="19C8762A" w14:textId="578A9723" w:rsidR="00F120F4" w:rsidRDefault="2AA8DEE5" w:rsidP="00D56ED1">
      <w:pPr>
        <w:pStyle w:val="BodyText"/>
        <w:ind w:firstLine="720"/>
        <w:jc w:val="both"/>
      </w:pPr>
      <w:r>
        <w:t>I wipe the tears from my face but they just come back as I g</w:t>
      </w:r>
      <w:r w:rsidR="005305FA">
        <w:t>i</w:t>
      </w:r>
      <w:r>
        <w:t xml:space="preserve">ve him one last hug, and before he could yell at me </w:t>
      </w:r>
      <w:r w:rsidR="005305FA">
        <w:t xml:space="preserve">to hurry </w:t>
      </w:r>
      <w:r>
        <w:t>I r</w:t>
      </w:r>
      <w:r w:rsidR="005305FA">
        <w:t>u</w:t>
      </w:r>
      <w:r>
        <w:t xml:space="preserve">n to gather everyone. </w:t>
      </w:r>
      <w:r w:rsidR="00615901">
        <w:t xml:space="preserve"> </w:t>
      </w:r>
      <w:r w:rsidR="005305FA">
        <w:t>I</w:t>
      </w:r>
      <w:r>
        <w:t xml:space="preserve"> steal a glance back just in time to see Captain Yamrin pull his saber from its scabbard and swear at the beast. This put</w:t>
      </w:r>
      <w:r w:rsidR="005305FA">
        <w:t>s</w:t>
      </w:r>
      <w:r>
        <w:t xml:space="preserve"> a smile on my face and pump</w:t>
      </w:r>
      <w:r w:rsidR="005305FA">
        <w:t>s</w:t>
      </w:r>
      <w:r>
        <w:t xml:space="preserve"> </w:t>
      </w:r>
      <w:r w:rsidR="005305FA">
        <w:t xml:space="preserve">me </w:t>
      </w:r>
      <w:r>
        <w:t xml:space="preserve">for action as I round everyone up. </w:t>
      </w:r>
    </w:p>
    <w:p w14:paraId="6847453D" w14:textId="5B086CC9" w:rsidR="00EA1495" w:rsidRDefault="2AA8DEE5" w:rsidP="00D56ED1">
      <w:pPr>
        <w:pStyle w:val="BodyText"/>
        <w:ind w:firstLine="720"/>
        <w:jc w:val="both"/>
      </w:pPr>
      <w:r>
        <w:t>“Yoran,</w:t>
      </w:r>
      <w:r w:rsidR="005305FA">
        <w:t>” I shout to h</w:t>
      </w:r>
      <w:r w:rsidR="00F120F4">
        <w:t>er</w:t>
      </w:r>
      <w:r w:rsidR="005305FA">
        <w:t xml:space="preserve">.  Yoran swivels, </w:t>
      </w:r>
      <w:r w:rsidR="005C5790">
        <w:t xml:space="preserve">her </w:t>
      </w:r>
      <w:r w:rsidR="005305FA">
        <w:t>body stiff with fear</w:t>
      </w:r>
      <w:r w:rsidR="00F120F4">
        <w:t xml:space="preserve">. She’s my age and has a voice like </w:t>
      </w:r>
      <w:r w:rsidR="00860547">
        <w:t>a dolphin</w:t>
      </w:r>
      <w:r w:rsidR="00F120F4">
        <w:t>, but she’s good in a fight</w:t>
      </w:r>
      <w:r w:rsidR="005305FA">
        <w:t xml:space="preserve">. I point to </w:t>
      </w:r>
      <w:r w:rsidR="005C5790">
        <w:t xml:space="preserve">her redheaded brother </w:t>
      </w:r>
      <w:r w:rsidR="005305FA">
        <w:t>with the quaking knees beside me. “</w:t>
      </w:r>
      <w:r>
        <w:t>Carnille and I will prep the boats</w:t>
      </w:r>
      <w:r w:rsidR="005305FA">
        <w:t>. E</w:t>
      </w:r>
      <w:r>
        <w:t>veryone help the captain and meet us there!”</w:t>
      </w:r>
    </w:p>
    <w:p w14:paraId="6847453E" w14:textId="214B9E14" w:rsidR="00EA1495" w:rsidRDefault="00EA1495" w:rsidP="00D56ED1">
      <w:pPr>
        <w:pStyle w:val="BodyText"/>
        <w:ind w:firstLine="720"/>
        <w:jc w:val="both"/>
      </w:pPr>
      <w:r>
        <w:t>All three of us r</w:t>
      </w:r>
      <w:r w:rsidR="005C5790">
        <w:t>u</w:t>
      </w:r>
      <w:r>
        <w:t xml:space="preserve">n to the large crafts and  undo the knots’. </w:t>
      </w:r>
    </w:p>
    <w:p w14:paraId="6847453F" w14:textId="77777777" w:rsidR="00EA1495" w:rsidRDefault="00EA1495" w:rsidP="00D56ED1">
      <w:pPr>
        <w:pStyle w:val="BodyText"/>
        <w:ind w:firstLine="720"/>
        <w:jc w:val="both"/>
        <w:rPr>
          <w:b/>
          <w:bCs/>
        </w:rPr>
      </w:pPr>
      <w:r>
        <w:rPr>
          <w:b/>
          <w:bCs/>
        </w:rPr>
        <w:t>“CHINK, CHINK.” “CHINK, CHINK.”</w:t>
      </w:r>
    </w:p>
    <w:p w14:paraId="68474541" w14:textId="620A7E76" w:rsidR="00105A7E" w:rsidRDefault="2AA8DEE5" w:rsidP="00D56ED1">
      <w:pPr>
        <w:pStyle w:val="BodyText"/>
        <w:ind w:firstLine="720"/>
        <w:jc w:val="both"/>
        <w:rPr>
          <w:b/>
        </w:rPr>
      </w:pPr>
      <w:r>
        <w:t xml:space="preserve">Only </w:t>
      </w:r>
      <w:r w:rsidR="005C5790">
        <w:t xml:space="preserve">two </w:t>
      </w:r>
      <w:r>
        <w:t xml:space="preserve">of the three boats </w:t>
      </w:r>
      <w:r w:rsidR="005C5790">
        <w:t>are untied</w:t>
      </w:r>
      <w:r>
        <w:t xml:space="preserve"> before the kraken smashe</w:t>
      </w:r>
      <w:r w:rsidR="005C5790">
        <w:t>s</w:t>
      </w:r>
      <w:r>
        <w:t xml:space="preserve"> the third</w:t>
      </w:r>
      <w:r w:rsidR="005C5790">
        <w:t xml:space="preserve">. </w:t>
      </w:r>
      <w:r>
        <w:t xml:space="preserve"> Carnille </w:t>
      </w:r>
      <w:r w:rsidR="005C5790">
        <w:t xml:space="preserve">looks up with a scream before the tentacle crashes down on him </w:t>
      </w:r>
      <w:r>
        <w:t xml:space="preserve">Yoran stands petrified as she watches her brother die. I know her well enough to </w:t>
      </w:r>
      <w:r w:rsidR="005C5790">
        <w:t>realize</w:t>
      </w:r>
      <w:r>
        <w:t xml:space="preserve"> she might flail out against the beast but </w:t>
      </w:r>
      <w:r w:rsidR="005C5790">
        <w:rPr>
          <w:rStyle w:val="CommentReference"/>
          <w:rFonts w:asciiTheme="minorHAnsi" w:hAnsiTheme="minorHAnsi" w:cstheme="minorBidi"/>
        </w:rPr>
        <w:commentReference w:id="0"/>
      </w:r>
      <w:r>
        <w:t xml:space="preserve">it`s no use, so I wrap my arm around her to stop her from acting rashly. She starts to flail and yell and scream, </w:t>
      </w:r>
      <w:r w:rsidRPr="2AA8DEE5">
        <w:rPr>
          <w:b/>
          <w:bCs/>
        </w:rPr>
        <w:t>“</w:t>
      </w:r>
      <w:r>
        <w:t>I HATE YOU, I HATE YOU, I HATE YOU</w:t>
      </w:r>
      <w:r w:rsidR="005C5790">
        <w:t>!</w:t>
      </w:r>
      <w:r w:rsidRPr="2AA8DEE5">
        <w:rPr>
          <w:b/>
          <w:bCs/>
        </w:rPr>
        <w:t>”</w:t>
      </w:r>
    </w:p>
    <w:p w14:paraId="68474543" w14:textId="3B168BE1" w:rsidR="00105A7E" w:rsidRDefault="2AA8DEE5" w:rsidP="00EA1495">
      <w:pPr>
        <w:pStyle w:val="BodyText"/>
        <w:ind w:firstLine="120"/>
        <w:jc w:val="both"/>
      </w:pPr>
      <w:r w:rsidRPr="2AA8DEE5">
        <w:rPr>
          <w:b/>
          <w:bCs/>
        </w:rPr>
        <w:t xml:space="preserve"> </w:t>
      </w:r>
      <w:r w:rsidR="005C5790">
        <w:rPr>
          <w:b/>
          <w:bCs/>
        </w:rPr>
        <w:tab/>
      </w:r>
      <w:r>
        <w:t xml:space="preserve">She slowly calms down and glares at my orange eyes, and </w:t>
      </w:r>
      <w:r w:rsidR="005C5790">
        <w:rPr>
          <w:rStyle w:val="CommentReference"/>
          <w:rFonts w:asciiTheme="minorHAnsi" w:hAnsiTheme="minorHAnsi" w:cstheme="minorBidi"/>
        </w:rPr>
        <w:commentReference w:id="1"/>
      </w:r>
      <w:r w:rsidR="005C5790">
        <w:t>in hushed tones</w:t>
      </w:r>
      <w:r>
        <w:t xml:space="preserve"> says, “Let. me. go.”</w:t>
      </w:r>
    </w:p>
    <w:p w14:paraId="68474544" w14:textId="013312B7" w:rsidR="00105A7E" w:rsidRDefault="00105A7E" w:rsidP="00D56ED1">
      <w:pPr>
        <w:pStyle w:val="BodyText"/>
        <w:ind w:firstLine="720"/>
        <w:jc w:val="both"/>
      </w:pPr>
      <w:r>
        <w:lastRenderedPageBreak/>
        <w:t>So I do and immediately her rage washes away and she slumps to her knees crying</w:t>
      </w:r>
      <w:r w:rsidR="005C5790">
        <w:t xml:space="preserve"> as she</w:t>
      </w:r>
      <w:r>
        <w:t xml:space="preserve"> realiz</w:t>
      </w:r>
      <w:r w:rsidR="005C5790">
        <w:t>es</w:t>
      </w:r>
      <w:r>
        <w:t xml:space="preserve"> the horrible mistake she nearly made and the </w:t>
      </w:r>
      <w:r w:rsidR="00654ED8">
        <w:t xml:space="preserve">death that just stole </w:t>
      </w:r>
      <w:r>
        <w:t>her brother</w:t>
      </w:r>
      <w:r w:rsidR="00654ED8">
        <w:t xml:space="preserve"> from her</w:t>
      </w:r>
      <w:r>
        <w:t xml:space="preserve">. I </w:t>
      </w:r>
      <w:r w:rsidR="003D2C9B">
        <w:t>pull</w:t>
      </w:r>
      <w:r w:rsidR="005C5790">
        <w:t xml:space="preserve"> closer</w:t>
      </w:r>
      <w:r w:rsidR="005C5790">
        <w:rPr>
          <w:rStyle w:val="CommentReference"/>
          <w:rFonts w:asciiTheme="minorHAnsi" w:hAnsiTheme="minorHAnsi" w:cstheme="minorBidi"/>
        </w:rPr>
        <w:commentReference w:id="2"/>
      </w:r>
      <w:r>
        <w:t xml:space="preserve"> to her</w:t>
      </w:r>
      <w:r w:rsidR="003D2C9B">
        <w:t xml:space="preserve">, </w:t>
      </w:r>
      <w:commentRangeStart w:id="3"/>
      <w:r w:rsidR="003D2C9B">
        <w:t xml:space="preserve">using the </w:t>
      </w:r>
      <w:r w:rsidR="00860547">
        <w:t xml:space="preserve">side of the </w:t>
      </w:r>
      <w:r w:rsidR="003D2C9B">
        <w:t>boat as a shield from the kraken</w:t>
      </w:r>
      <w:commentRangeEnd w:id="3"/>
      <w:r w:rsidR="003D2C9B">
        <w:rPr>
          <w:rStyle w:val="CommentReference"/>
          <w:rFonts w:asciiTheme="minorHAnsi" w:hAnsiTheme="minorHAnsi" w:cstheme="minorBidi"/>
        </w:rPr>
        <w:commentReference w:id="3"/>
      </w:r>
      <w:r w:rsidR="003D2C9B">
        <w:t>,</w:t>
      </w:r>
      <w:r>
        <w:t xml:space="preserve"> and give her a hug</w:t>
      </w:r>
      <w:r w:rsidR="003D2C9B">
        <w:t>.</w:t>
      </w:r>
    </w:p>
    <w:p w14:paraId="68474545" w14:textId="1F61AE14" w:rsidR="00105A7E" w:rsidRDefault="00105A7E" w:rsidP="00D56ED1">
      <w:pPr>
        <w:pStyle w:val="BodyText"/>
        <w:ind w:firstLine="720"/>
        <w:jc w:val="both"/>
      </w:pPr>
      <w:r>
        <w:t>“It`s ok I know how you feel</w:t>
      </w:r>
      <w:r w:rsidR="005C5790">
        <w:t>.</w:t>
      </w:r>
      <w:r>
        <w:t xml:space="preserve"> I`m here for you.”</w:t>
      </w:r>
    </w:p>
    <w:p w14:paraId="68474546" w14:textId="5BE8AAB9" w:rsidR="00105A7E" w:rsidRDefault="00232954" w:rsidP="00D56ED1">
      <w:pPr>
        <w:pStyle w:val="BodyText"/>
        <w:ind w:firstLine="720"/>
        <w:jc w:val="both"/>
      </w:pPr>
      <w:r>
        <w:t xml:space="preserve">I let go and </w:t>
      </w:r>
      <w:r w:rsidR="003D2C9B">
        <w:rPr>
          <w:rStyle w:val="CommentReference"/>
          <w:rFonts w:asciiTheme="minorHAnsi" w:hAnsiTheme="minorHAnsi" w:cstheme="minorBidi"/>
        </w:rPr>
        <w:commentReference w:id="4"/>
      </w:r>
      <w:r>
        <w:t>help</w:t>
      </w:r>
      <w:r w:rsidR="00105A7E">
        <w:t xml:space="preserve"> her up.</w:t>
      </w:r>
    </w:p>
    <w:p w14:paraId="68474547" w14:textId="77777777" w:rsidR="00105A7E" w:rsidRDefault="00105A7E" w:rsidP="00D56ED1">
      <w:pPr>
        <w:pStyle w:val="BodyText"/>
        <w:ind w:firstLine="720"/>
        <w:jc w:val="both"/>
        <w:rPr>
          <w:b/>
          <w:bCs/>
        </w:rPr>
      </w:pPr>
      <w:r>
        <w:rPr>
          <w:b/>
          <w:bCs/>
        </w:rPr>
        <w:t>“CRAAAAAAACK”</w:t>
      </w:r>
    </w:p>
    <w:p w14:paraId="68474549" w14:textId="28DB9B07" w:rsidR="00105A7E" w:rsidRDefault="2AA8DEE5" w:rsidP="00D56ED1">
      <w:pPr>
        <w:pStyle w:val="BodyText"/>
        <w:ind w:firstLine="720"/>
        <w:jc w:val="both"/>
      </w:pPr>
      <w:r>
        <w:t>I snap out of my daze and order everyone into the skimmers</w:t>
      </w:r>
      <w:r w:rsidR="003D2C9B">
        <w:t xml:space="preserve">. </w:t>
      </w:r>
      <w:r>
        <w:t>Yoran’s father comes up to me</w:t>
      </w:r>
      <w:r w:rsidR="003D2C9B">
        <w:t>, his face crumpled with sorrow</w:t>
      </w:r>
      <w:r>
        <w:t xml:space="preserve"> and says</w:t>
      </w:r>
      <w:r w:rsidR="003D2C9B">
        <w:rPr>
          <w:rStyle w:val="CommentReference"/>
          <w:rFonts w:asciiTheme="minorHAnsi" w:hAnsiTheme="minorHAnsi" w:cstheme="minorBidi"/>
        </w:rPr>
        <w:commentReference w:id="5"/>
      </w:r>
      <w:r>
        <w:t>, “Thank you…, for stopping Yoran I mean, because if I lost her too I’d probably do what she did but no one would care to stop me.”</w:t>
      </w:r>
    </w:p>
    <w:p w14:paraId="6847454B" w14:textId="055C2BE2" w:rsidR="00C14670" w:rsidRDefault="2AA8DEE5" w:rsidP="00D56ED1">
      <w:pPr>
        <w:pStyle w:val="BodyText"/>
        <w:ind w:firstLine="720"/>
        <w:jc w:val="both"/>
      </w:pPr>
      <w:r>
        <w:t xml:space="preserve">With that </w:t>
      </w:r>
      <w:r w:rsidR="001716E8">
        <w:t>Morian</w:t>
      </w:r>
      <w:r>
        <w:t xml:space="preserve"> </w:t>
      </w:r>
      <w:commentRangeStart w:id="6"/>
      <w:r w:rsidR="003D2C9B">
        <w:t>rushes</w:t>
      </w:r>
      <w:commentRangeEnd w:id="6"/>
      <w:r w:rsidR="00E10849">
        <w:rPr>
          <w:rStyle w:val="CommentReference"/>
          <w:rFonts w:asciiTheme="minorHAnsi" w:hAnsiTheme="minorHAnsi" w:cstheme="minorBidi"/>
        </w:rPr>
        <w:commentReference w:id="6"/>
      </w:r>
      <w:commentRangeStart w:id="7"/>
      <w:r w:rsidR="001716E8">
        <w:t xml:space="preserve">his daughter </w:t>
      </w:r>
      <w:commentRangeEnd w:id="7"/>
      <w:r w:rsidR="001716E8">
        <w:rPr>
          <w:rStyle w:val="CommentReference"/>
          <w:rFonts w:asciiTheme="minorHAnsi" w:hAnsiTheme="minorHAnsi" w:cstheme="minorBidi"/>
        </w:rPr>
        <w:commentReference w:id="7"/>
      </w:r>
      <w:r>
        <w:t>to the ramp that le</w:t>
      </w:r>
      <w:r w:rsidR="00860547">
        <w:t>a</w:t>
      </w:r>
      <w:r>
        <w:t>d</w:t>
      </w:r>
      <w:r w:rsidR="00860547">
        <w:t>s</w:t>
      </w:r>
      <w:r>
        <w:t xml:space="preserve"> to the first skimmer, and I follow. We </w:t>
      </w:r>
      <w:r w:rsidR="00860547">
        <w:t>lower</w:t>
      </w:r>
      <w:r w:rsidR="00860547">
        <w:rPr>
          <w:rStyle w:val="CommentReference"/>
          <w:rFonts w:asciiTheme="minorHAnsi" w:hAnsiTheme="minorHAnsi" w:cstheme="minorBidi"/>
        </w:rPr>
        <w:commentReference w:id="8"/>
      </w:r>
      <w:r>
        <w:t xml:space="preserve"> the boats and </w:t>
      </w:r>
      <w:commentRangeStart w:id="9"/>
      <w:r>
        <w:t>p</w:t>
      </w:r>
      <w:r w:rsidR="001716E8">
        <w:t>addle</w:t>
      </w:r>
      <w:commentRangeEnd w:id="9"/>
      <w:r w:rsidR="00FB55DB">
        <w:rPr>
          <w:rStyle w:val="CommentReference"/>
          <w:rFonts w:asciiTheme="minorHAnsi" w:hAnsiTheme="minorHAnsi" w:cstheme="minorBidi"/>
        </w:rPr>
        <w:commentReference w:id="9"/>
      </w:r>
      <w:r>
        <w:t xml:space="preserve"> away from the now sinking ship. I look back to the </w:t>
      </w:r>
      <w:commentRangeStart w:id="10"/>
      <w:r w:rsidR="00634A0E">
        <w:t>bow</w:t>
      </w:r>
      <w:commentRangeEnd w:id="10"/>
      <w:r w:rsidR="00634A0E">
        <w:rPr>
          <w:rStyle w:val="CommentReference"/>
          <w:rFonts w:asciiTheme="minorHAnsi" w:hAnsiTheme="minorHAnsi" w:cstheme="minorBidi"/>
        </w:rPr>
        <w:commentReference w:id="10"/>
      </w:r>
      <w:r>
        <w:t xml:space="preserve"> and I see Captain Yamrin waving us off</w:t>
      </w:r>
      <w:r w:rsidR="00E10849">
        <w:t>;</w:t>
      </w:r>
      <w:r>
        <w:t xml:space="preserve"> I wave back knowing it’s the last time I`ll ever look at him. </w:t>
      </w:r>
      <w:r w:rsidR="00E10849">
        <w:t>“Sir</w:t>
      </w:r>
      <w:r w:rsidR="00860547">
        <w:t>,</w:t>
      </w:r>
      <w:r w:rsidR="00E10849">
        <w:t xml:space="preserve"> a ship!” </w:t>
      </w:r>
      <w:r>
        <w:t>Morian yells to me from the other skimmer</w:t>
      </w:r>
      <w:r w:rsidR="00E10849">
        <w:t xml:space="preserve">—though a large man, he struggles to keep afloat in the churning </w:t>
      </w:r>
      <w:commentRangeStart w:id="11"/>
      <w:r w:rsidR="00E10849">
        <w:t xml:space="preserve">waves. </w:t>
      </w:r>
      <w:r>
        <w:t xml:space="preserve"> </w:t>
      </w:r>
      <w:commentRangeEnd w:id="11"/>
      <w:r w:rsidR="00E10849">
        <w:rPr>
          <w:rStyle w:val="CommentReference"/>
          <w:rFonts w:asciiTheme="minorHAnsi" w:hAnsiTheme="minorHAnsi" w:cstheme="minorBidi"/>
        </w:rPr>
        <w:commentReference w:id="11"/>
      </w:r>
      <w:r w:rsidR="00E10849">
        <w:t>“S</w:t>
      </w:r>
      <w:r>
        <w:t>hall I flag it down?”</w:t>
      </w:r>
    </w:p>
    <w:p w14:paraId="75D1DE9F" w14:textId="46565EC8" w:rsidR="00F120F4" w:rsidRDefault="00C14670" w:rsidP="00D56ED1">
      <w:pPr>
        <w:pStyle w:val="BodyText"/>
        <w:ind w:firstLine="720"/>
        <w:jc w:val="both"/>
      </w:pPr>
      <w:r>
        <w:t xml:space="preserve">I turn around and notice the S.S. CATRINA passing by not too far from us. I ponder his question </w:t>
      </w:r>
      <w:r w:rsidR="00E10849">
        <w:t>before I</w:t>
      </w:r>
      <w:r>
        <w:t xml:space="preserve"> yell back,</w:t>
      </w:r>
      <w:r w:rsidR="00E10849" w:rsidRPr="00E10849">
        <w:t xml:space="preserve"> </w:t>
      </w:r>
      <w:r w:rsidR="00E10849">
        <w:t>“Nay, we need the kraken to calm down or else, alas another crew will be taken to a watery death.”</w:t>
      </w:r>
      <w:r w:rsidR="00F120F4" w:rsidRPr="00F120F4" w:rsidDel="00E10849">
        <w:t xml:space="preserve"> </w:t>
      </w:r>
      <w:r w:rsidR="00F120F4">
        <w:t xml:space="preserve">I sigh and settle into my </w:t>
      </w:r>
      <w:commentRangeStart w:id="12"/>
      <w:r w:rsidR="00F120F4">
        <w:t>seat</w:t>
      </w:r>
      <w:commentRangeEnd w:id="12"/>
      <w:r w:rsidR="00F120F4">
        <w:rPr>
          <w:rStyle w:val="CommentReference"/>
          <w:rFonts w:asciiTheme="minorHAnsi" w:hAnsiTheme="minorHAnsi" w:cstheme="minorBidi"/>
        </w:rPr>
        <w:commentReference w:id="12"/>
      </w:r>
      <w:r w:rsidR="00F120F4">
        <w:t xml:space="preserve">, I look towards Yoran and give her the best smile I can muster and she returns it with a half-smile, her wet cheeks glistening. I wish I know what to say but  no words </w:t>
      </w:r>
      <w:r w:rsidR="002A3D62">
        <w:t xml:space="preserve">can </w:t>
      </w:r>
      <w:r w:rsidR="00F120F4">
        <w:t>bring Carnille back.</w:t>
      </w:r>
    </w:p>
    <w:p w14:paraId="0F566C41" w14:textId="7A3309BE" w:rsidR="00F120F4" w:rsidRDefault="00F120F4" w:rsidP="00D56ED1">
      <w:pPr>
        <w:pStyle w:val="BodyText"/>
        <w:ind w:firstLine="720"/>
        <w:jc w:val="both"/>
      </w:pPr>
      <w:r>
        <w:t xml:space="preserve">Three days pass and we are running low on rations. I wake up from a disturbed sleep, and </w:t>
      </w:r>
      <w:r w:rsidR="002A3D62">
        <w:t xml:space="preserve">pull </w:t>
      </w:r>
      <w:r>
        <w:t xml:space="preserve">my cheek from the planks to see </w:t>
      </w:r>
      <w:r w:rsidR="002A3D62">
        <w:t xml:space="preserve">that </w:t>
      </w:r>
      <w:r>
        <w:t>Yoran peer</w:t>
      </w:r>
      <w:r w:rsidR="002A3D62">
        <w:t>s</w:t>
      </w:r>
      <w:r>
        <w:t xml:space="preserve"> </w:t>
      </w:r>
      <w:commentRangeStart w:id="13"/>
      <w:r>
        <w:t xml:space="preserve">over the starboard </w:t>
      </w:r>
      <w:commentRangeEnd w:id="13"/>
      <w:r w:rsidR="002A3D62">
        <w:rPr>
          <w:rStyle w:val="CommentReference"/>
          <w:rFonts w:asciiTheme="minorHAnsi" w:hAnsiTheme="minorHAnsi" w:cstheme="minorBidi"/>
        </w:rPr>
        <w:commentReference w:id="13"/>
      </w:r>
      <w:r>
        <w:t xml:space="preserve">at the </w:t>
      </w:r>
      <w:r w:rsidR="002A3D62">
        <w:t>glistening</w:t>
      </w:r>
      <w:r>
        <w:t xml:space="preserve"> ocean </w:t>
      </w:r>
      <w:commentRangeStart w:id="14"/>
      <w:r>
        <w:lastRenderedPageBreak/>
        <w:t>beyond</w:t>
      </w:r>
      <w:commentRangeEnd w:id="14"/>
      <w:r>
        <w:rPr>
          <w:rStyle w:val="CommentReference"/>
          <w:rFonts w:asciiTheme="minorHAnsi" w:hAnsiTheme="minorHAnsi" w:cstheme="minorBidi"/>
        </w:rPr>
        <w:commentReference w:id="14"/>
      </w:r>
      <w:r>
        <w:t>. I try to think of what to say but I`m at a loss for words. She look</w:t>
      </w:r>
      <w:r w:rsidR="002A3D62">
        <w:t>s</w:t>
      </w:r>
      <w:r>
        <w:t xml:space="preserve"> at me teary</w:t>
      </w:r>
      <w:r w:rsidR="002A3D62">
        <w:t>-</w:t>
      </w:r>
      <w:r>
        <w:t xml:space="preserve">eyed and </w:t>
      </w:r>
      <w:r w:rsidR="002A3D62">
        <w:t xml:space="preserve">her </w:t>
      </w:r>
      <w:r w:rsidR="00615901">
        <w:t>voice is</w:t>
      </w:r>
      <w:r>
        <w:t xml:space="preserve"> so </w:t>
      </w:r>
      <w:r w:rsidR="002A3D62">
        <w:t>quiet,</w:t>
      </w:r>
      <w:r>
        <w:t xml:space="preserve"> I nearly d</w:t>
      </w:r>
      <w:r w:rsidR="002A3D62">
        <w:t>on’t</w:t>
      </w:r>
      <w:r>
        <w:t xml:space="preserve"> hear it, “Thank you.”</w:t>
      </w:r>
    </w:p>
    <w:p w14:paraId="0183C213" w14:textId="27FB9054" w:rsidR="00F120F4" w:rsidRDefault="00F120F4" w:rsidP="00D56ED1">
      <w:pPr>
        <w:pStyle w:val="BodyText"/>
        <w:ind w:firstLine="720"/>
        <w:jc w:val="both"/>
      </w:pPr>
      <w:r>
        <w:t xml:space="preserve">Before I can say anything she </w:t>
      </w:r>
      <w:commentRangeStart w:id="15"/>
      <w:r w:rsidR="002A3D62">
        <w:t>looks</w:t>
      </w:r>
      <w:commentRangeEnd w:id="15"/>
      <w:r w:rsidR="002A3D62">
        <w:rPr>
          <w:rStyle w:val="CommentReference"/>
          <w:rFonts w:asciiTheme="minorHAnsi" w:hAnsiTheme="minorHAnsi" w:cstheme="minorBidi"/>
        </w:rPr>
        <w:commentReference w:id="15"/>
      </w:r>
      <w:r>
        <w:t xml:space="preserve"> away, I was about to </w:t>
      </w:r>
      <w:r w:rsidR="002A3D62">
        <w:t>say more</w:t>
      </w:r>
      <w:r>
        <w:t xml:space="preserve"> before a glint catches my eye. I turn </w:t>
      </w:r>
      <w:r w:rsidR="002A3D62">
        <w:t xml:space="preserve">to </w:t>
      </w:r>
      <w:r w:rsidR="00615901">
        <w:t>see where it comes from</w:t>
      </w:r>
      <w:r w:rsidR="002A3D62">
        <w:t xml:space="preserve"> </w:t>
      </w:r>
      <w:r>
        <w:t xml:space="preserve">and a huge grin sets in my face. I </w:t>
      </w:r>
      <w:r w:rsidR="002A3D62">
        <w:t>find</w:t>
      </w:r>
      <w:r>
        <w:t xml:space="preserve"> the distress horn hoping they`ll hear us</w:t>
      </w:r>
      <w:r w:rsidR="002A3D62">
        <w:t xml:space="preserve"> in the distance</w:t>
      </w:r>
      <w:r>
        <w:t>.</w:t>
      </w:r>
    </w:p>
    <w:p w14:paraId="36B8F8D1" w14:textId="77777777" w:rsidR="00F120F4" w:rsidRDefault="00F120F4" w:rsidP="00D56ED1">
      <w:pPr>
        <w:pStyle w:val="BodyText"/>
        <w:ind w:firstLine="720"/>
        <w:jc w:val="both"/>
        <w:rPr>
          <w:b/>
          <w:bCs/>
        </w:rPr>
      </w:pPr>
      <w:r>
        <w:rPr>
          <w:b/>
          <w:bCs/>
        </w:rPr>
        <w:t>“GUWOOOOGH, GUWOOOOGH.”</w:t>
      </w:r>
    </w:p>
    <w:p w14:paraId="712E4051" w14:textId="77777777" w:rsidR="00F120F4" w:rsidRDefault="00F120F4" w:rsidP="00D56ED1">
      <w:pPr>
        <w:pStyle w:val="BodyText"/>
        <w:ind w:firstLine="720"/>
        <w:jc w:val="both"/>
      </w:pPr>
      <w:r>
        <w:t>I wait for multiple minutes yet I hear nothing, just when I was about to blow again I hear the deeper sound of a larger ship.</w:t>
      </w:r>
    </w:p>
    <w:p w14:paraId="1666594A" w14:textId="77777777" w:rsidR="00F120F4" w:rsidRDefault="00F120F4" w:rsidP="00D56ED1">
      <w:pPr>
        <w:pStyle w:val="BodyText"/>
        <w:ind w:firstLine="720"/>
        <w:jc w:val="both"/>
        <w:rPr>
          <w:b/>
          <w:bCs/>
        </w:rPr>
      </w:pPr>
      <w:r>
        <w:rPr>
          <w:b/>
          <w:bCs/>
        </w:rPr>
        <w:t>“GUBOOOOGH, GUBOOOOGH”</w:t>
      </w:r>
    </w:p>
    <w:p w14:paraId="14571770" w14:textId="107E06E8" w:rsidR="002A3D62" w:rsidRDefault="00F120F4" w:rsidP="00D56ED1">
      <w:pPr>
        <w:pStyle w:val="BodyText"/>
        <w:ind w:firstLine="720"/>
        <w:jc w:val="both"/>
        <w:rPr>
          <w:b/>
          <w:bCs/>
        </w:rPr>
      </w:pPr>
      <w:r>
        <w:t xml:space="preserve">Morian </w:t>
      </w:r>
      <w:commentRangeStart w:id="16"/>
      <w:r w:rsidR="002A3D62">
        <w:t>wakes</w:t>
      </w:r>
      <w:commentRangeEnd w:id="16"/>
      <w:r w:rsidR="00EF7298">
        <w:rPr>
          <w:rStyle w:val="CommentReference"/>
          <w:rFonts w:asciiTheme="minorHAnsi" w:hAnsiTheme="minorHAnsi" w:cstheme="minorBidi"/>
        </w:rPr>
        <w:commentReference w:id="16"/>
      </w:r>
      <w:r w:rsidR="002A3D62">
        <w:t xml:space="preserve"> from the other skimmer, his hair fl</w:t>
      </w:r>
      <w:r w:rsidR="0061514D">
        <w:t>ies</w:t>
      </w:r>
      <w:r w:rsidR="002A3D62">
        <w:t xml:space="preserve"> around his sunburnt face, his eyes blink under the disturbing sound of the </w:t>
      </w:r>
      <w:r>
        <w:t xml:space="preserve"> loud horn. He </w:t>
      </w:r>
      <w:r w:rsidR="002A3D62">
        <w:t>shakes a fist at me  “WHAT IN THE BLOODY NAME OF THE KRAKEN ARE YOU BLOWIN THAT HORN SO EARLY IN THE MORNIN FOR</w:t>
      </w:r>
      <w:r w:rsidR="00EF7298">
        <w:t>,</w:t>
      </w:r>
      <w:r w:rsidR="002A3D62">
        <w:t xml:space="preserve"> BOY</w:t>
      </w:r>
      <w:r w:rsidR="002A3D62" w:rsidRPr="31EBE452">
        <w:rPr>
          <w:b/>
          <w:bCs/>
        </w:rPr>
        <w:t>?”</w:t>
      </w:r>
    </w:p>
    <w:p w14:paraId="71DC5AF4" w14:textId="4DDBABFA" w:rsidR="0061514D" w:rsidRDefault="002A3D62" w:rsidP="00D56ED1">
      <w:pPr>
        <w:pStyle w:val="BodyText"/>
        <w:ind w:firstLine="720"/>
        <w:jc w:val="both"/>
      </w:pPr>
      <w:r>
        <w:t xml:space="preserve">I tilt my head and grin even bigger, and I sweep my arm towards the S.S. TEFROCON. He looks at me and gapes in astonishment. I </w:t>
      </w:r>
      <w:r w:rsidR="0061514D">
        <w:t>shrug at</w:t>
      </w:r>
      <w:r>
        <w:t xml:space="preserve"> him and say, </w:t>
      </w:r>
      <w:r w:rsidR="0061514D">
        <w:t>“Now don`t be getting mad at me for finding us a way home!”</w:t>
      </w:r>
    </w:p>
    <w:p w14:paraId="2D9A271F" w14:textId="3D9B0938" w:rsidR="0061514D" w:rsidRDefault="0061514D" w:rsidP="00D56ED1">
      <w:pPr>
        <w:pStyle w:val="BodyText"/>
        <w:ind w:firstLine="720"/>
        <w:jc w:val="both"/>
      </w:pPr>
      <w:r>
        <w:t xml:space="preserve">He leans back against the hard wooden </w:t>
      </w:r>
      <w:r w:rsidR="00634A0E">
        <w:t>bench</w:t>
      </w:r>
      <w:r>
        <w:t xml:space="preserve">, smiling and says, “Kierno, you`ve stayed strong for all of us. </w:t>
      </w:r>
      <w:commentRangeStart w:id="17"/>
      <w:r>
        <w:t xml:space="preserve">You may be young, </w:t>
      </w:r>
      <w:commentRangeEnd w:id="17"/>
      <w:r>
        <w:rPr>
          <w:rStyle w:val="CommentReference"/>
          <w:rFonts w:asciiTheme="minorHAnsi" w:hAnsiTheme="minorHAnsi" w:cstheme="minorBidi"/>
        </w:rPr>
        <w:commentReference w:id="17"/>
      </w:r>
      <w:r>
        <w:t xml:space="preserve">but I would </w:t>
      </w:r>
      <w:commentRangeStart w:id="18"/>
      <w:r>
        <w:t>bet</w:t>
      </w:r>
      <w:commentRangeEnd w:id="18"/>
      <w:r w:rsidR="00615901">
        <w:rPr>
          <w:rStyle w:val="CommentReference"/>
          <w:rFonts w:asciiTheme="minorHAnsi" w:hAnsiTheme="minorHAnsi" w:cstheme="minorBidi"/>
        </w:rPr>
        <w:commentReference w:id="18"/>
      </w:r>
      <w:r>
        <w:t xml:space="preserve"> my life that Capt. Yamrin`d be mighty impressed with your success, plus you got us the best naval warship for a ride home so I’d say you scored big. Who knew she`d be prowling around these parts, I bet it`s the kraken they`re after because legend says they hunt`em.”</w:t>
      </w:r>
    </w:p>
    <w:p w14:paraId="1EA9D6FE" w14:textId="1F88204A" w:rsidR="002D6B5B" w:rsidRDefault="0061514D" w:rsidP="00D56ED1">
      <w:pPr>
        <w:pStyle w:val="BodyText"/>
        <w:ind w:firstLine="720"/>
        <w:jc w:val="both"/>
      </w:pPr>
      <w:r>
        <w:lastRenderedPageBreak/>
        <w:t xml:space="preserve">He smiles at me and </w:t>
      </w:r>
      <w:r w:rsidR="002D6B5B">
        <w:t>nods at</w:t>
      </w:r>
      <w:r>
        <w:t xml:space="preserve"> his daughter</w:t>
      </w:r>
      <w:r w:rsidR="002D6B5B">
        <w:t xml:space="preserve">. For the first time since </w:t>
      </w:r>
      <w:r w:rsidR="00B459A4">
        <w:t xml:space="preserve">Carnille </w:t>
      </w:r>
      <w:r w:rsidR="002D6B5B">
        <w:t xml:space="preserve">died, Yoran looks hopeful. We </w:t>
      </w:r>
      <w:r>
        <w:t xml:space="preserve"> smile at each other</w:t>
      </w:r>
      <w:r w:rsidR="002D6B5B">
        <w:t xml:space="preserve">. </w:t>
      </w:r>
      <w:r w:rsidR="00B459A4">
        <w:t>Turning her gaze to</w:t>
      </w:r>
      <w:r>
        <w:t xml:space="preserve"> the </w:t>
      </w:r>
      <w:r w:rsidR="00634A0E">
        <w:t>ship in the distance</w:t>
      </w:r>
      <w:r w:rsidR="002D6B5B">
        <w:t>, she mutters</w:t>
      </w:r>
      <w:r>
        <w:t>,</w:t>
      </w:r>
      <w:r w:rsidR="002D6B5B" w:rsidRPr="002D6B5B">
        <w:t xml:space="preserve"> </w:t>
      </w:r>
      <w:r w:rsidR="002D6B5B">
        <w:t>“So you found us a way home</w:t>
      </w:r>
      <w:r w:rsidR="00B459A4">
        <w:t>? W</w:t>
      </w:r>
      <w:r w:rsidR="002D6B5B">
        <w:t>ell</w:t>
      </w:r>
      <w:r w:rsidR="00B459A4">
        <w:t>,</w:t>
      </w:r>
      <w:r w:rsidR="002D6B5B">
        <w:t xml:space="preserve"> at least I won`t have to be smelling your fish breaths all night long anymore.”</w:t>
      </w:r>
    </w:p>
    <w:p w14:paraId="74A99F6B" w14:textId="4C900AF4" w:rsidR="002D6B5B" w:rsidRDefault="002D6B5B" w:rsidP="00D56ED1">
      <w:pPr>
        <w:pStyle w:val="BodyText"/>
        <w:ind w:firstLine="720"/>
        <w:jc w:val="both"/>
      </w:pPr>
      <w:r>
        <w:t>My head whips up</w:t>
      </w:r>
      <w:r w:rsidR="00B459A4">
        <w:t>—</w:t>
      </w:r>
      <w:r>
        <w:t>Yoran</w:t>
      </w:r>
      <w:r w:rsidR="00B459A4">
        <w:t xml:space="preserve"> </w:t>
      </w:r>
      <w:r w:rsidR="00634A0E">
        <w:t xml:space="preserve">being sarcastic? She </w:t>
      </w:r>
      <w:r w:rsidR="00B459A4">
        <w:t xml:space="preserve">seems almost herself again </w:t>
      </w:r>
      <w:r>
        <w:t xml:space="preserve">and I laugh. Her father gives her a sour look but he </w:t>
      </w:r>
      <w:r w:rsidR="00B459A4">
        <w:t xml:space="preserve">can’t keep it up and breaks into a </w:t>
      </w:r>
      <w:commentRangeStart w:id="19"/>
      <w:r w:rsidR="00B459A4">
        <w:t>grin</w:t>
      </w:r>
      <w:commentRangeEnd w:id="19"/>
      <w:r w:rsidR="00B459A4">
        <w:rPr>
          <w:rStyle w:val="CommentReference"/>
          <w:rFonts w:asciiTheme="minorHAnsi" w:hAnsiTheme="minorHAnsi" w:cstheme="minorBidi"/>
        </w:rPr>
        <w:commentReference w:id="19"/>
      </w:r>
      <w:r>
        <w:t>. “HEY!</w:t>
      </w:r>
      <w:r w:rsidR="00B459A4">
        <w:t>” I defend myself. “</w:t>
      </w:r>
      <w:r>
        <w:t>That’s unfair</w:t>
      </w:r>
      <w:r w:rsidR="00B459A4">
        <w:t>. A</w:t>
      </w:r>
      <w:r>
        <w:t>t least we don`t have to keep smelling your fish perfume!”</w:t>
      </w:r>
    </w:p>
    <w:p w14:paraId="2A55C136" w14:textId="3E95E1D8" w:rsidR="002D6B5B" w:rsidRDefault="002D6B5B" w:rsidP="00D56ED1">
      <w:pPr>
        <w:pStyle w:val="BodyText"/>
        <w:ind w:firstLine="720"/>
        <w:jc w:val="both"/>
      </w:pPr>
      <w:r>
        <w:t>Yoran playfully punches me in the arm</w:t>
      </w:r>
      <w:r w:rsidR="00B459A4">
        <w:t xml:space="preserve"> and we go at it until we all burst into tears from laughing. It’s such a relief </w:t>
      </w:r>
      <w:r w:rsidR="00615901">
        <w:t xml:space="preserve">that after all that has happened, </w:t>
      </w:r>
      <w:r w:rsidR="00176AEB">
        <w:t xml:space="preserve">to know </w:t>
      </w:r>
      <w:r w:rsidR="00615901">
        <w:t>we will</w:t>
      </w:r>
      <w:commentRangeStart w:id="20"/>
      <w:r w:rsidR="00B459A4">
        <w:t xml:space="preserve"> survive</w:t>
      </w:r>
      <w:commentRangeEnd w:id="20"/>
      <w:r w:rsidR="00B459A4">
        <w:rPr>
          <w:rStyle w:val="CommentReference"/>
          <w:rFonts w:asciiTheme="minorHAnsi" w:hAnsiTheme="minorHAnsi" w:cstheme="minorBidi"/>
        </w:rPr>
        <w:commentReference w:id="20"/>
      </w:r>
      <w:r w:rsidR="00634A0E">
        <w:t>!</w:t>
      </w:r>
    </w:p>
    <w:p w14:paraId="36E1F97A" w14:textId="089D11C1" w:rsidR="002D6B5B" w:rsidDel="00D56ED1" w:rsidRDefault="002D6B5B" w:rsidP="00D56ED1">
      <w:pPr>
        <w:pStyle w:val="BodyText"/>
        <w:ind w:firstLine="720"/>
        <w:jc w:val="both"/>
        <w:rPr>
          <w:del w:id="21" w:author="Joseph Starks" w:date="2015-03-11T12:21:00Z"/>
        </w:rPr>
      </w:pPr>
      <w:bookmarkStart w:id="22" w:name="_GoBack"/>
      <w:bookmarkEnd w:id="22"/>
      <w:del w:id="23" w:author="Joseph Starks" w:date="2015-03-11T12:21:00Z">
        <w:r w:rsidDel="00D56ED1">
          <w:delText xml:space="preserve">Over the course of </w:delText>
        </w:r>
        <w:commentRangeStart w:id="24"/>
        <w:r w:rsidR="00B459A4" w:rsidDel="00D56ED1">
          <w:delText>a week</w:delText>
        </w:r>
        <w:r w:rsidDel="00D56ED1">
          <w:delText xml:space="preserve"> </w:delText>
        </w:r>
        <w:commentRangeEnd w:id="24"/>
        <w:r w:rsidR="00B459A4" w:rsidDel="00D56ED1">
          <w:rPr>
            <w:rStyle w:val="CommentReference"/>
            <w:rFonts w:asciiTheme="minorHAnsi" w:hAnsiTheme="minorHAnsi" w:cstheme="minorBidi"/>
          </w:rPr>
          <w:commentReference w:id="24"/>
        </w:r>
        <w:r w:rsidDel="00D56ED1">
          <w:delText>we finally ma</w:delText>
        </w:r>
        <w:r w:rsidR="00634A0E" w:rsidDel="00D56ED1">
          <w:delText>k</w:delText>
        </w:r>
        <w:r w:rsidDel="00D56ED1">
          <w:delText>e it home</w:delText>
        </w:r>
        <w:r w:rsidR="00634A0E" w:rsidDel="00D56ED1">
          <w:delText>.</w:delText>
        </w:r>
        <w:r w:rsidDel="00D56ED1">
          <w:delText xml:space="preserve"> I relieve the crew from duty and sen</w:delText>
        </w:r>
        <w:r w:rsidR="00634A0E" w:rsidDel="00D56ED1">
          <w:delText>d</w:delText>
        </w:r>
        <w:r w:rsidDel="00D56ED1">
          <w:delText xml:space="preserve"> them on their way. </w:delText>
        </w:r>
        <w:commentRangeStart w:id="25"/>
        <w:r w:rsidR="00B459A4" w:rsidDel="00D56ED1">
          <w:delText xml:space="preserve">My heart </w:delText>
        </w:r>
        <w:commentRangeEnd w:id="25"/>
        <w:r w:rsidR="00634A0E" w:rsidDel="00D56ED1">
          <w:rPr>
            <w:rStyle w:val="CommentReference"/>
            <w:rFonts w:asciiTheme="minorHAnsi" w:hAnsiTheme="minorHAnsi" w:cstheme="minorBidi"/>
          </w:rPr>
          <w:commentReference w:id="25"/>
        </w:r>
        <w:r w:rsidR="00634A0E" w:rsidDel="00D56ED1">
          <w:delText>feels heavy</w:delText>
        </w:r>
        <w:r w:rsidR="00B459A4" w:rsidDel="00D56ED1">
          <w:delText xml:space="preserve"> when I remember I ha</w:delText>
        </w:r>
        <w:r w:rsidR="00634A0E" w:rsidDel="00D56ED1">
          <w:delText>ve</w:delText>
        </w:r>
        <w:r w:rsidR="00B459A4" w:rsidDel="00D56ED1">
          <w:delText xml:space="preserve"> nowhere to go myself</w:delText>
        </w:r>
        <w:r w:rsidR="00634A0E" w:rsidDel="00D56ED1">
          <w:delText xml:space="preserve">. The captain is dead. </w:delText>
        </w:r>
        <w:r w:rsidDel="00D56ED1">
          <w:delText>I f</w:delText>
        </w:r>
        <w:r w:rsidR="00176AEB" w:rsidDel="00D56ED1">
          <w:delText>ind</w:delText>
        </w:r>
        <w:r w:rsidDel="00D56ED1">
          <w:delText xml:space="preserve"> </w:delText>
        </w:r>
        <w:r w:rsidR="00634A0E" w:rsidDel="00D56ED1">
          <w:delText xml:space="preserve">Morian </w:delText>
        </w:r>
        <w:r w:rsidDel="00D56ED1">
          <w:delText>talking to a guard of the S.S. TEFROCON.</w:delText>
        </w:r>
      </w:del>
    </w:p>
    <w:p w14:paraId="162C9464" w14:textId="5E6E97DC" w:rsidR="002D6B5B" w:rsidDel="00D56ED1" w:rsidRDefault="002D6B5B" w:rsidP="00D56ED1">
      <w:pPr>
        <w:pStyle w:val="BodyText"/>
        <w:ind w:firstLine="720"/>
        <w:jc w:val="both"/>
        <w:rPr>
          <w:del w:id="26" w:author="Joseph Starks" w:date="2015-03-11T12:21:00Z"/>
        </w:rPr>
      </w:pPr>
      <w:del w:id="27" w:author="Joseph Starks" w:date="2015-03-11T12:21:00Z">
        <w:r w:rsidDel="00D56ED1">
          <w:delText>“Morian uh… er do you mind if I stay the night?”</w:delText>
        </w:r>
      </w:del>
    </w:p>
    <w:p w14:paraId="4745765A" w14:textId="64CEE7FD" w:rsidR="002D6B5B" w:rsidDel="00D56ED1" w:rsidRDefault="002D6B5B" w:rsidP="00D56ED1">
      <w:pPr>
        <w:pStyle w:val="BodyText"/>
        <w:ind w:firstLine="720"/>
        <w:jc w:val="both"/>
        <w:rPr>
          <w:del w:id="28" w:author="Joseph Starks" w:date="2015-03-11T12:21:00Z"/>
        </w:rPr>
      </w:pPr>
      <w:del w:id="29" w:author="Joseph Starks" w:date="2015-03-11T12:21:00Z">
        <w:r w:rsidDel="00D56ED1">
          <w:delText>He looks at me confused then his eyes soften</w:delText>
        </w:r>
        <w:r w:rsidR="00634A0E" w:rsidDel="00D56ED1">
          <w:delText>,</w:delText>
        </w:r>
        <w:r w:rsidDel="00D56ED1">
          <w:delText xml:space="preserve"> and he says, “Kierno you are always allowed to stay with me</w:delText>
        </w:r>
        <w:r w:rsidR="00D91AA9" w:rsidDel="00D56ED1">
          <w:delText>. I</w:delText>
        </w:r>
        <w:r w:rsidDel="00D56ED1">
          <w:delText>t`s fine</w:delText>
        </w:r>
        <w:r w:rsidR="00D91AA9" w:rsidDel="00D56ED1">
          <w:delText xml:space="preserve">—stay </w:delText>
        </w:r>
        <w:r w:rsidDel="00D56ED1">
          <w:delText>as long as you need to.”</w:delText>
        </w:r>
      </w:del>
    </w:p>
    <w:p w14:paraId="4EDA331C" w14:textId="132326A6" w:rsidR="002D6B5B" w:rsidDel="00D56ED1" w:rsidRDefault="002D6B5B" w:rsidP="00D56ED1">
      <w:pPr>
        <w:pStyle w:val="BodyText"/>
        <w:ind w:firstLine="720"/>
        <w:jc w:val="both"/>
        <w:rPr>
          <w:del w:id="30" w:author="Joseph Starks" w:date="2015-03-11T12:21:00Z"/>
        </w:rPr>
      </w:pPr>
      <w:del w:id="31" w:author="Joseph Starks" w:date="2015-03-11T12:21:00Z">
        <w:r w:rsidDel="00D56ED1">
          <w:delText>I nod in appreciation but before I go he looks both ways and whispers, “Kierno, I know I can trust you</w:delText>
        </w:r>
        <w:r w:rsidR="00615901" w:rsidDel="00D56ED1">
          <w:delText>,</w:delText>
        </w:r>
        <w:r w:rsidDel="00D56ED1">
          <w:delText xml:space="preserve"> so I want you to watch Yoran.”</w:delText>
        </w:r>
      </w:del>
    </w:p>
    <w:p w14:paraId="23E79FE7" w14:textId="4E73FFC2" w:rsidR="002D6B5B" w:rsidDel="00D56ED1" w:rsidRDefault="00D91AA9" w:rsidP="00D56ED1">
      <w:pPr>
        <w:pStyle w:val="BodyText"/>
        <w:ind w:firstLine="720"/>
        <w:jc w:val="both"/>
        <w:rPr>
          <w:del w:id="32" w:author="Joseph Starks" w:date="2015-03-11T12:21:00Z"/>
        </w:rPr>
      </w:pPr>
      <w:del w:id="33" w:author="Joseph Starks" w:date="2015-03-11T12:21:00Z">
        <w:r w:rsidDel="00D56ED1">
          <w:delText xml:space="preserve">Too late, I see the </w:delText>
        </w:r>
        <w:r w:rsidR="00CF375C" w:rsidDel="00D56ED1">
          <w:rPr>
            <w:rStyle w:val="CommentReference"/>
            <w:rFonts w:asciiTheme="minorHAnsi" w:hAnsiTheme="minorHAnsi" w:cstheme="minorBidi"/>
          </w:rPr>
          <w:commentReference w:id="34"/>
        </w:r>
        <w:r w:rsidR="002D6B5B" w:rsidDel="00D56ED1">
          <w:delText>sadness</w:delText>
        </w:r>
        <w:r w:rsidDel="00D56ED1">
          <w:delText xml:space="preserve"> and </w:delText>
        </w:r>
        <w:commentRangeStart w:id="35"/>
        <w:r w:rsidDel="00D56ED1">
          <w:delText>desperation</w:delText>
        </w:r>
        <w:commentRangeEnd w:id="35"/>
        <w:r w:rsidR="00CF375C" w:rsidDel="00D56ED1">
          <w:rPr>
            <w:rStyle w:val="CommentReference"/>
            <w:rFonts w:asciiTheme="minorHAnsi" w:hAnsiTheme="minorHAnsi" w:cstheme="minorBidi"/>
          </w:rPr>
          <w:commentReference w:id="35"/>
        </w:r>
        <w:r w:rsidDel="00D56ED1">
          <w:delText xml:space="preserve"> in his face</w:delText>
        </w:r>
        <w:r w:rsidR="002D6B5B" w:rsidDel="00D56ED1">
          <w:delText>, but before he can change his mind I agree. I give him a look that shows my confusion.</w:delText>
        </w:r>
      </w:del>
    </w:p>
    <w:p w14:paraId="07EE1585" w14:textId="486CE05E" w:rsidR="002D6B5B" w:rsidDel="00D56ED1" w:rsidRDefault="002D6B5B" w:rsidP="00D56ED1">
      <w:pPr>
        <w:pStyle w:val="BodyText"/>
        <w:ind w:firstLine="720"/>
        <w:jc w:val="both"/>
        <w:rPr>
          <w:del w:id="36" w:author="Joseph Starks" w:date="2015-03-11T12:21:00Z"/>
        </w:rPr>
      </w:pPr>
      <w:del w:id="37" w:author="Joseph Starks" w:date="2015-03-11T12:21:00Z">
        <w:r w:rsidDel="00D56ED1">
          <w:delText>“Kierno I… I`m going to the Fire Dome…”</w:delText>
        </w:r>
      </w:del>
    </w:p>
    <w:p w14:paraId="53BC566C" w14:textId="06CFD9E4" w:rsidR="002D6B5B" w:rsidDel="00D56ED1" w:rsidRDefault="002D6B5B" w:rsidP="00D56ED1">
      <w:pPr>
        <w:pStyle w:val="BodyText"/>
        <w:ind w:firstLine="720"/>
        <w:jc w:val="both"/>
        <w:rPr>
          <w:del w:id="38" w:author="Joseph Starks" w:date="2015-03-11T12:21:00Z"/>
        </w:rPr>
      </w:pPr>
      <w:commentRangeStart w:id="39"/>
      <w:del w:id="40" w:author="Joseph Starks" w:date="2015-03-11T12:21:00Z">
        <w:r w:rsidDel="00D56ED1">
          <w:lastRenderedPageBreak/>
          <w:delText>Fire</w:delText>
        </w:r>
        <w:commentRangeEnd w:id="39"/>
        <w:r w:rsidDel="00D56ED1">
          <w:rPr>
            <w:rStyle w:val="CommentReference"/>
            <w:rFonts w:asciiTheme="minorHAnsi" w:hAnsiTheme="minorHAnsi" w:cstheme="minorBidi"/>
          </w:rPr>
          <w:commentReference w:id="39"/>
        </w:r>
        <w:r w:rsidDel="00D56ED1">
          <w:delText xml:space="preserve"> dome? My ears ring at the mention of it. I don’t know why, but it seems familiar. His next words pull me from my thoughts. “…and the only thing is… that well, oh just don`t tell Yoran. Ok?”</w:delText>
        </w:r>
      </w:del>
    </w:p>
    <w:p w14:paraId="3181818A" w14:textId="7DE4763D" w:rsidR="00CF375C" w:rsidDel="00D56ED1" w:rsidRDefault="002D6B5B" w:rsidP="00CF375C">
      <w:pPr>
        <w:pStyle w:val="BodyText"/>
        <w:ind w:firstLine="720"/>
        <w:jc w:val="both"/>
        <w:rPr>
          <w:del w:id="41" w:author="Joseph Starks" w:date="2015-03-11T12:21:00Z"/>
        </w:rPr>
      </w:pPr>
      <w:del w:id="42" w:author="Joseph Starks" w:date="2015-03-11T12:21:00Z">
        <w:r w:rsidDel="00D56ED1">
          <w:delText>I knew him well enough that he wouldn`t give me an honest answer if I asked so I refrain from pry</w:delText>
        </w:r>
        <w:r w:rsidR="00CF375C" w:rsidDel="00D56ED1">
          <w:delText>ing</w:delText>
        </w:r>
        <w:r w:rsidDel="00D56ED1">
          <w:delText>. With that he walks away, leaving me standing there</w:delText>
        </w:r>
        <w:r w:rsidR="00B42299" w:rsidDel="00D56ED1">
          <w:delText xml:space="preserve"> at the </w:delText>
        </w:r>
        <w:commentRangeStart w:id="43"/>
        <w:r w:rsidR="00B42299" w:rsidDel="00D56ED1">
          <w:delText>port</w:delText>
        </w:r>
        <w:commentRangeEnd w:id="43"/>
        <w:r w:rsidR="00B42299" w:rsidDel="00D56ED1">
          <w:rPr>
            <w:rStyle w:val="CommentReference"/>
            <w:rFonts w:asciiTheme="minorHAnsi" w:hAnsiTheme="minorHAnsi" w:cstheme="minorBidi"/>
          </w:rPr>
          <w:commentReference w:id="43"/>
        </w:r>
        <w:r w:rsidR="00CF375C" w:rsidDel="00D56ED1">
          <w:delText>. What was the Fire Dome</w:delText>
        </w:r>
        <w:commentRangeStart w:id="44"/>
        <w:r w:rsidR="00CF375C" w:rsidDel="00D56ED1">
          <w:delText>?</w:delText>
        </w:r>
        <w:commentRangeEnd w:id="44"/>
        <w:r w:rsidR="00615901" w:rsidDel="00D56ED1">
          <w:rPr>
            <w:rStyle w:val="CommentReference"/>
            <w:rFonts w:asciiTheme="minorHAnsi" w:hAnsiTheme="minorHAnsi" w:cstheme="minorBidi"/>
          </w:rPr>
          <w:commentReference w:id="44"/>
        </w:r>
        <w:r w:rsidR="00CF375C" w:rsidDel="00D56ED1">
          <w:delText xml:space="preserve"> It tugged at my memory. </w:delText>
        </w:r>
        <w:r w:rsidDel="00D56ED1">
          <w:delText xml:space="preserve"> I looked around the quayside and found a guard and I finally built up the courage to ask,</w:delText>
        </w:r>
        <w:r w:rsidR="00CF375C" w:rsidDel="00D56ED1">
          <w:delText xml:space="preserve"> “Hey uh sir do you by any chance know what the Fire Dome …”</w:delText>
        </w:r>
      </w:del>
    </w:p>
    <w:p w14:paraId="7E7436C3" w14:textId="035EEA9E" w:rsidR="002D6B5B" w:rsidDel="00D56ED1" w:rsidRDefault="002D6B5B" w:rsidP="00CF375C">
      <w:pPr>
        <w:pStyle w:val="BodyText"/>
        <w:ind w:firstLine="720"/>
        <w:jc w:val="both"/>
        <w:rPr>
          <w:del w:id="45" w:author="Joseph Starks" w:date="2015-03-11T12:21:00Z"/>
        </w:rPr>
      </w:pPr>
      <w:del w:id="46" w:author="Joseph Starks" w:date="2015-03-11T12:21:00Z">
        <w:r w:rsidDel="00D56ED1">
          <w:delText>I d</w:delText>
        </w:r>
        <w:r w:rsidR="00615901" w:rsidDel="00D56ED1">
          <w:delText>on’t</w:delText>
        </w:r>
        <w:r w:rsidDel="00D56ED1">
          <w:delText xml:space="preserve"> even finish my sentence before the guard </w:delText>
        </w:r>
        <w:r w:rsidR="00CF375C" w:rsidDel="00D56ED1">
          <w:delText>i</w:delText>
        </w:r>
        <w:r w:rsidDel="00D56ED1">
          <w:delText xml:space="preserve">s out of his seat with his pistol to my chest. I immediately put my hands up and  take a </w:delText>
        </w:r>
        <w:r w:rsidR="00CF375C" w:rsidDel="00D56ED1">
          <w:delText>s</w:delText>
        </w:r>
        <w:r w:rsidR="00B42299" w:rsidDel="00D56ED1">
          <w:delText>tumbling</w:delText>
        </w:r>
        <w:r w:rsidR="00CF375C" w:rsidDel="00D56ED1">
          <w:delText xml:space="preserve"> </w:delText>
        </w:r>
        <w:r w:rsidDel="00D56ED1">
          <w:delText>step back</w:delText>
        </w:r>
        <w:r w:rsidR="00CF375C" w:rsidDel="00D56ED1">
          <w:delText>. M</w:delText>
        </w:r>
        <w:r w:rsidDel="00D56ED1">
          <w:delText>y heart rac</w:delText>
        </w:r>
        <w:r w:rsidR="00CF375C" w:rsidDel="00D56ED1">
          <w:delText>es</w:delText>
        </w:r>
        <w:r w:rsidDel="00D56ED1">
          <w:delText xml:space="preserve"> as I look at the barrel of the gun. I glance around and I`m surprised to see that Yoran </w:delText>
        </w:r>
        <w:commentRangeStart w:id="47"/>
        <w:r w:rsidR="00B42299" w:rsidDel="00D56ED1">
          <w:delText>hurries</w:delText>
        </w:r>
        <w:commentRangeEnd w:id="47"/>
        <w:r w:rsidR="00CF375C" w:rsidDel="00D56ED1">
          <w:rPr>
            <w:rStyle w:val="CommentReference"/>
            <w:rFonts w:asciiTheme="minorHAnsi" w:hAnsiTheme="minorHAnsi" w:cstheme="minorBidi"/>
          </w:rPr>
          <w:commentReference w:id="47"/>
        </w:r>
        <w:r w:rsidDel="00D56ED1">
          <w:delText xml:space="preserve"> to me. The guard catches my glance and looks her way.</w:delText>
        </w:r>
      </w:del>
    </w:p>
    <w:p w14:paraId="4B65CDFA" w14:textId="6CC58C39" w:rsidR="002D6B5B" w:rsidDel="00D56ED1" w:rsidRDefault="002D6B5B" w:rsidP="00CF375C">
      <w:pPr>
        <w:pStyle w:val="BodyText"/>
        <w:ind w:firstLine="720"/>
        <w:jc w:val="both"/>
        <w:rPr>
          <w:del w:id="48" w:author="Joseph Starks" w:date="2015-03-11T12:21:00Z"/>
        </w:rPr>
      </w:pPr>
      <w:del w:id="49" w:author="Joseph Starks" w:date="2015-03-11T12:21:00Z">
        <w:r w:rsidDel="00D56ED1">
          <w:delText>“How do you know about Fire Dome?</w:delText>
        </w:r>
        <w:r w:rsidR="00CF375C" w:rsidDel="00D56ED1">
          <w:delText>” he asks me. “</w:delText>
        </w:r>
        <w:r w:rsidDel="00D56ED1">
          <w:delText>Who told you about it?”</w:delText>
        </w:r>
      </w:del>
    </w:p>
    <w:p w14:paraId="1B9BC278" w14:textId="5F205EE5" w:rsidR="002D6B5B" w:rsidDel="00D56ED1" w:rsidRDefault="002D6B5B" w:rsidP="00CF375C">
      <w:pPr>
        <w:pStyle w:val="BodyText"/>
        <w:ind w:firstLine="720"/>
        <w:jc w:val="both"/>
        <w:rPr>
          <w:del w:id="50" w:author="Joseph Starks" w:date="2015-03-11T12:21:00Z"/>
        </w:rPr>
      </w:pPr>
      <w:del w:id="51" w:author="Joseph Starks" w:date="2015-03-11T12:21:00Z">
        <w:r w:rsidDel="00D56ED1">
          <w:delText xml:space="preserve">I flounder for words but </w:delText>
        </w:r>
        <w:r w:rsidR="00CF375C" w:rsidDel="00D56ED1">
          <w:delText>l</w:delText>
        </w:r>
        <w:r w:rsidDel="00D56ED1">
          <w:delText>uckily Yoran saves my hide. “Sorry sir, my brother here didn`t remember the law that you can`t talk about, well</w:delText>
        </w:r>
        <w:r w:rsidR="00CF375C" w:rsidDel="00D56ED1">
          <w:delText>,</w:delText>
        </w:r>
        <w:r w:rsidDel="00D56ED1">
          <w:delText xml:space="preserve"> you-know-what, so very sorry for the inconvenience.”</w:delText>
        </w:r>
      </w:del>
    </w:p>
    <w:p w14:paraId="4180367B" w14:textId="31B2E085" w:rsidR="002D6B5B" w:rsidDel="00D56ED1" w:rsidRDefault="002D6B5B" w:rsidP="00CF375C">
      <w:pPr>
        <w:pStyle w:val="BodyText"/>
        <w:ind w:firstLine="720"/>
        <w:jc w:val="both"/>
        <w:rPr>
          <w:del w:id="52" w:author="Joseph Starks" w:date="2015-03-11T12:21:00Z"/>
        </w:rPr>
      </w:pPr>
      <w:del w:id="53" w:author="Joseph Starks" w:date="2015-03-11T12:21:00Z">
        <w:r w:rsidDel="00D56ED1">
          <w:delText>The guard eyes us and decides her story is true</w:delText>
        </w:r>
        <w:r w:rsidR="00176AEB" w:rsidDel="00D56ED1">
          <w:delText>,</w:delText>
        </w:r>
        <w:r w:rsidDel="00D56ED1">
          <w:delText xml:space="preserve"> which most of it is. He lets us go with a warning. As we walk away she gives me a glare, </w:delText>
        </w:r>
        <w:commentRangeStart w:id="54"/>
        <w:r w:rsidDel="00D56ED1">
          <w:delText xml:space="preserve">and </w:delText>
        </w:r>
        <w:r w:rsidR="00CF375C" w:rsidDel="00D56ED1">
          <w:delText xml:space="preserve">embarrassed, </w:delText>
        </w:r>
        <w:r w:rsidDel="00D56ED1">
          <w:delText>I give her my most innocent face possible but she doesn’t take it. When I tr</w:delText>
        </w:r>
        <w:r w:rsidR="00CF375C" w:rsidDel="00D56ED1">
          <w:delText>y</w:delText>
        </w:r>
        <w:r w:rsidDel="00D56ED1">
          <w:delText xml:space="preserve"> to </w:delText>
        </w:r>
        <w:r w:rsidR="00B42299" w:rsidDel="00D56ED1">
          <w:delText xml:space="preserve">ask her what’s going on, </w:delText>
        </w:r>
        <w:r w:rsidDel="00D56ED1">
          <w:delText>she pinches my arm and so I get the memo</w:delText>
        </w:r>
        <w:r w:rsidR="00B42299" w:rsidDel="00D56ED1">
          <w:delText>: we can’t talk about it here</w:delText>
        </w:r>
        <w:r w:rsidDel="00D56ED1">
          <w:delText>.</w:delText>
        </w:r>
        <w:commentRangeEnd w:id="54"/>
        <w:r w:rsidR="00CF375C" w:rsidDel="00D56ED1">
          <w:rPr>
            <w:rStyle w:val="CommentReference"/>
            <w:rFonts w:asciiTheme="minorHAnsi" w:hAnsiTheme="minorHAnsi" w:cstheme="minorBidi"/>
          </w:rPr>
          <w:commentReference w:id="54"/>
        </w:r>
      </w:del>
    </w:p>
    <w:p w14:paraId="7B71206F" w14:textId="54D3D98A" w:rsidR="002D6B5B" w:rsidDel="00D56ED1" w:rsidRDefault="002D6B5B" w:rsidP="00CF375C">
      <w:pPr>
        <w:pStyle w:val="BodyText"/>
        <w:ind w:firstLine="720"/>
        <w:jc w:val="both"/>
        <w:rPr>
          <w:del w:id="55" w:author="Joseph Starks" w:date="2015-03-11T12:21:00Z"/>
        </w:rPr>
      </w:pPr>
      <w:del w:id="56" w:author="Joseph Starks" w:date="2015-03-11T12:21:00Z">
        <w:r w:rsidDel="00D56ED1">
          <w:delText xml:space="preserve">We </w:delText>
        </w:r>
        <w:commentRangeStart w:id="57"/>
        <w:r w:rsidR="00B42299" w:rsidDel="00D56ED1">
          <w:delText xml:space="preserve">make our way through the crowded streets of </w:delText>
        </w:r>
        <w:r w:rsidR="00B42299" w:rsidRPr="00D56ED1" w:rsidDel="00D56ED1">
          <w:rPr>
            <w:highlight w:val="yellow"/>
          </w:rPr>
          <w:delText>*name of town.</w:delText>
        </w:r>
        <w:r w:rsidR="00B42299" w:rsidDel="00D56ED1">
          <w:delText xml:space="preserve"> The fishing village is busy and the houses are tall and fit many families. We reach Yoran’s</w:delText>
        </w:r>
        <w:r w:rsidDel="00D56ED1">
          <w:delText xml:space="preserve"> </w:delText>
        </w:r>
        <w:r w:rsidR="00B42299" w:rsidDel="00D56ED1">
          <w:delText xml:space="preserve">home—some of the wooden planks are falling from the roof. She struggles to get the old door open, and as soon as </w:delText>
        </w:r>
        <w:r w:rsidR="00B42299" w:rsidDel="00D56ED1">
          <w:lastRenderedPageBreak/>
          <w:delText>she does, sYoran</w:delText>
        </w:r>
        <w:r w:rsidDel="00D56ED1">
          <w:delText xml:space="preserve">e </w:delText>
        </w:r>
        <w:commentRangeEnd w:id="57"/>
        <w:r w:rsidR="00B42299" w:rsidDel="00D56ED1">
          <w:rPr>
            <w:rStyle w:val="CommentReference"/>
            <w:rFonts w:asciiTheme="minorHAnsi" w:hAnsiTheme="minorHAnsi" w:cstheme="minorBidi"/>
          </w:rPr>
          <w:commentReference w:id="57"/>
        </w:r>
        <w:r w:rsidDel="00D56ED1">
          <w:delText xml:space="preserve">walks me to the couch and shoves me down none to gently. </w:delText>
        </w:r>
        <w:r w:rsidR="00B42299" w:rsidDel="00D56ED1">
          <w:delText xml:space="preserve">Dust flies up from </w:delText>
        </w:r>
        <w:commentRangeStart w:id="58"/>
        <w:r w:rsidR="00B42299" w:rsidDel="00D56ED1">
          <w:delText xml:space="preserve">it. </w:delText>
        </w:r>
        <w:commentRangeEnd w:id="58"/>
        <w:r w:rsidR="00B42299" w:rsidDel="00D56ED1">
          <w:rPr>
            <w:rStyle w:val="CommentReference"/>
            <w:rFonts w:asciiTheme="minorHAnsi" w:hAnsiTheme="minorHAnsi" w:cstheme="minorBidi"/>
          </w:rPr>
          <w:commentReference w:id="58"/>
        </w:r>
        <w:r w:rsidDel="00D56ED1">
          <w:delText>I look at her confused but before I can say anything a flurry of questions attack me</w:delText>
        </w:r>
        <w:r w:rsidR="00615901" w:rsidDel="00D56ED1">
          <w:delText>:</w:delText>
        </w:r>
        <w:r w:rsidDel="00D56ED1">
          <w:delText>“Who told you about the Fire Dome? Was it my dad? It was</w:delText>
        </w:r>
        <w:r w:rsidR="003256A2" w:rsidDel="00D56ED1">
          <w:delText>,</w:delText>
        </w:r>
        <w:r w:rsidDel="00D56ED1">
          <w:delText xml:space="preserve"> wasn`t it! Oh I should have kept my eye on him!</w:delText>
        </w:r>
        <w:r w:rsidR="003256A2" w:rsidDel="00D56ED1">
          <w:delText xml:space="preserve"> Did he go there?</w:delText>
        </w:r>
        <w:r w:rsidDel="00D56ED1">
          <w:delText>”</w:delText>
        </w:r>
      </w:del>
    </w:p>
    <w:p w14:paraId="2B4E01FD" w14:textId="72931D4F" w:rsidR="003256A2" w:rsidDel="00D56ED1" w:rsidRDefault="002D6B5B" w:rsidP="003256A2">
      <w:pPr>
        <w:pStyle w:val="BodyText"/>
        <w:ind w:firstLine="720"/>
        <w:jc w:val="both"/>
        <w:rPr>
          <w:del w:id="59" w:author="Joseph Starks" w:date="2015-03-11T12:21:00Z"/>
          <w:b/>
          <w:bCs/>
        </w:rPr>
      </w:pPr>
      <w:del w:id="60" w:author="Joseph Starks" w:date="2015-03-11T12:21:00Z">
        <w:r w:rsidDel="00D56ED1">
          <w:delText>Her eyes get teary and so I d</w:delText>
        </w:r>
        <w:r w:rsidR="00615901" w:rsidDel="00D56ED1">
          <w:delText>o</w:delText>
        </w:r>
        <w:r w:rsidDel="00D56ED1">
          <w:delText xml:space="preserve"> the most sensible thing possible</w:delText>
        </w:r>
        <w:r w:rsidR="003256A2" w:rsidDel="00D56ED1">
          <w:delText>:</w:delText>
        </w:r>
        <w:r w:rsidR="003256A2" w:rsidRPr="003256A2" w:rsidDel="00D56ED1">
          <w:delText xml:space="preserve"> </w:delText>
        </w:r>
        <w:r w:rsidR="003256A2" w:rsidDel="00D56ED1">
          <w:delText xml:space="preserve">“YORAN, SHUT UP SO I CAN ANSWER </w:delText>
        </w:r>
        <w:r w:rsidR="003256A2" w:rsidRPr="000264C5" w:rsidDel="00D56ED1">
          <w:delText>YOUR</w:delText>
        </w:r>
        <w:r w:rsidR="003256A2" w:rsidDel="00D56ED1">
          <w:delText xml:space="preserve"> QUESTIONS.”</w:delText>
        </w:r>
      </w:del>
    </w:p>
    <w:p w14:paraId="6AAF1402" w14:textId="5A629719" w:rsidR="003256A2" w:rsidDel="00D56ED1" w:rsidRDefault="003256A2" w:rsidP="003256A2">
      <w:pPr>
        <w:pStyle w:val="BodyText"/>
        <w:ind w:firstLine="720"/>
        <w:jc w:val="both"/>
        <w:rPr>
          <w:del w:id="61" w:author="Joseph Starks" w:date="2015-03-11T12:21:00Z"/>
        </w:rPr>
      </w:pPr>
      <w:del w:id="62" w:author="Joseph Starks" w:date="2015-03-11T12:21:00Z">
        <w:r w:rsidDel="00D56ED1">
          <w:delText xml:space="preserve">She looks at me shocked and then nods. I tell her everything and as I speak, I can see she </w:delText>
        </w:r>
        <w:r w:rsidR="00615901" w:rsidDel="00D56ED1">
          <w:delText>i</w:delText>
        </w:r>
        <w:r w:rsidDel="00D56ED1">
          <w:delText>s thinking. Hard.</w:delText>
        </w:r>
      </w:del>
    </w:p>
    <w:p w14:paraId="599F8D68" w14:textId="0FCAA34E" w:rsidR="003256A2" w:rsidDel="00D56ED1" w:rsidRDefault="003256A2" w:rsidP="003256A2">
      <w:pPr>
        <w:pStyle w:val="BodyText"/>
        <w:ind w:firstLine="720"/>
        <w:jc w:val="both"/>
        <w:rPr>
          <w:del w:id="63" w:author="Joseph Starks" w:date="2015-03-11T12:21:00Z"/>
        </w:rPr>
      </w:pPr>
      <w:del w:id="64" w:author="Joseph Starks" w:date="2015-03-11T12:21:00Z">
        <w:r w:rsidDel="00D56ED1">
          <w:delText>“Yoran? What is the Fire Dome?”</w:delText>
        </w:r>
      </w:del>
    </w:p>
    <w:p w14:paraId="5900B236" w14:textId="5ACCAA69" w:rsidR="003256A2" w:rsidDel="00D56ED1" w:rsidRDefault="003256A2" w:rsidP="003256A2">
      <w:pPr>
        <w:pStyle w:val="BodyText"/>
        <w:ind w:firstLine="720"/>
        <w:jc w:val="both"/>
        <w:rPr>
          <w:del w:id="65" w:author="Joseph Starks" w:date="2015-03-11T12:21:00Z"/>
        </w:rPr>
      </w:pPr>
      <w:del w:id="66" w:author="Joseph Starks" w:date="2015-03-11T12:21:00Z">
        <w:r w:rsidDel="00D56ED1">
          <w:delText xml:space="preserve">She looks at me, sighs, and pulls down beside me on the couch. She tilts her head back, closes her eyes, and </w:delText>
        </w:r>
        <w:r w:rsidDel="00D56ED1">
          <w:rPr>
            <w:rStyle w:val="CommentReference"/>
            <w:rFonts w:asciiTheme="minorHAnsi" w:hAnsiTheme="minorHAnsi" w:cstheme="minorBidi"/>
          </w:rPr>
          <w:commentReference w:id="67"/>
        </w:r>
        <w:r w:rsidDel="00D56ED1">
          <w:delText>says, “Fire Dome is a secret government that you’re not supposed to learn about until you’re eighteen. Nobody knows what it`s for but if you talk about it in public you can get arrested and executed. Everyone goes to Fire Dome when they turn eighteen.” I must</w:delText>
        </w:r>
        <w:r w:rsidR="00176AEB" w:rsidDel="00D56ED1">
          <w:delText xml:space="preserve"> </w:delText>
        </w:r>
        <w:r w:rsidR="004A775E" w:rsidDel="00D56ED1">
          <w:delText>look</w:delText>
        </w:r>
        <w:r w:rsidDel="00D56ED1">
          <w:delText xml:space="preserve"> confused because she </w:delText>
        </w:r>
        <w:r w:rsidR="00615901" w:rsidDel="00D56ED1">
          <w:delText>then explains</w:delText>
        </w:r>
        <w:r w:rsidR="0085459B" w:rsidDel="00D56ED1">
          <w:delText>, “I</w:delText>
        </w:r>
        <w:r w:rsidDel="00D56ED1">
          <w:delText>t`s required</w:delText>
        </w:r>
        <w:r w:rsidR="0085459B" w:rsidDel="00D56ED1">
          <w:delText xml:space="preserve">. </w:delText>
        </w:r>
        <w:r w:rsidDel="00D56ED1">
          <w:delText>The only time you find out what they do in there is on that day and</w:delText>
        </w:r>
        <w:r w:rsidR="0085459B" w:rsidDel="00D56ED1">
          <w:delText>,</w:delText>
        </w:r>
        <w:r w:rsidDel="00D56ED1">
          <w:delText xml:space="preserve"> well</w:delText>
        </w:r>
        <w:r w:rsidR="0085459B" w:rsidDel="00D56ED1">
          <w:delText>,</w:delText>
        </w:r>
        <w:r w:rsidDel="00D56ED1">
          <w:delText xml:space="preserve"> obviously none of us </w:delText>
        </w:r>
        <w:r w:rsidR="0085459B" w:rsidDel="00D56ED1">
          <w:delText xml:space="preserve">our age </w:delText>
        </w:r>
        <w:r w:rsidDel="00D56ED1">
          <w:delText>know</w:delText>
        </w:r>
        <w:r w:rsidR="0085459B" w:rsidDel="00D56ED1">
          <w:delText>s</w:delText>
        </w:r>
        <w:r w:rsidDel="00D56ED1">
          <w:delText xml:space="preserve">. It`s said that if you go back </w:delText>
        </w:r>
        <w:r w:rsidR="0085459B" w:rsidDel="00D56ED1">
          <w:delText>to the fire dome after that then</w:delText>
        </w:r>
        <w:r w:rsidDel="00D56ED1">
          <w:delText xml:space="preserve"> they shoot and kill you on the spot.” She finishes her last sentence and stares at me. </w:delText>
        </w:r>
      </w:del>
    </w:p>
    <w:p w14:paraId="30714E79" w14:textId="06B4E6FD" w:rsidR="002D6B5B" w:rsidDel="00D56ED1" w:rsidRDefault="002D6B5B" w:rsidP="00D56ED1">
      <w:pPr>
        <w:pStyle w:val="BodyText"/>
        <w:ind w:firstLine="720"/>
        <w:jc w:val="both"/>
        <w:rPr>
          <w:del w:id="68" w:author="Joseph Starks" w:date="2015-03-11T12:21:00Z"/>
        </w:rPr>
      </w:pPr>
      <w:del w:id="69" w:author="Joseph Starks" w:date="2015-03-11T12:21:00Z">
        <w:r w:rsidDel="00D56ED1">
          <w:delText xml:space="preserve">I </w:delText>
        </w:r>
        <w:commentRangeStart w:id="70"/>
        <w:r w:rsidR="0085459B" w:rsidDel="00D56ED1">
          <w:delText xml:space="preserve">feel my heart thud hard in my chest. </w:delText>
        </w:r>
        <w:commentRangeEnd w:id="70"/>
        <w:r w:rsidR="0085459B" w:rsidDel="00D56ED1">
          <w:rPr>
            <w:rStyle w:val="CommentReference"/>
            <w:rFonts w:asciiTheme="minorHAnsi" w:hAnsiTheme="minorHAnsi" w:cstheme="minorBidi"/>
          </w:rPr>
          <w:commentReference w:id="70"/>
        </w:r>
        <w:r w:rsidR="0085459B" w:rsidDel="00D56ED1">
          <w:delText xml:space="preserve">Why was her father going there? </w:delText>
        </w:r>
        <w:commentRangeStart w:id="71"/>
        <w:r w:rsidR="0085459B" w:rsidDel="00D56ED1">
          <w:delText>He’d be killed</w:delText>
        </w:r>
        <w:commentRangeEnd w:id="71"/>
        <w:r w:rsidR="0085459B" w:rsidDel="00D56ED1">
          <w:rPr>
            <w:rStyle w:val="CommentReference"/>
            <w:rFonts w:asciiTheme="minorHAnsi" w:hAnsiTheme="minorHAnsi" w:cstheme="minorBidi"/>
          </w:rPr>
          <w:commentReference w:id="71"/>
        </w:r>
        <w:r w:rsidR="0085459B" w:rsidDel="00D56ED1">
          <w:delText>. I</w:delText>
        </w:r>
        <w:r w:rsidDel="00D56ED1">
          <w:delText xml:space="preserve"> say,</w:delText>
        </w:r>
        <w:r w:rsidRPr="00B973F0" w:rsidDel="00D56ED1">
          <w:delText xml:space="preserve"> </w:delText>
        </w:r>
        <w:r w:rsidDel="00D56ED1">
          <w:delText>“Fire Dome sounds familiar like I’ve been there but, yet, I don`t remember."</w:delText>
        </w:r>
      </w:del>
    </w:p>
    <w:p w14:paraId="05DC357A" w14:textId="514BE572" w:rsidR="002D6B5B" w:rsidDel="00D56ED1" w:rsidRDefault="002D6B5B" w:rsidP="002D6B5B">
      <w:pPr>
        <w:pStyle w:val="BodyText"/>
        <w:ind w:firstLine="720"/>
        <w:jc w:val="both"/>
        <w:rPr>
          <w:del w:id="72" w:author="Joseph Starks" w:date="2015-03-11T12:21:00Z"/>
        </w:rPr>
      </w:pPr>
      <w:del w:id="73" w:author="Joseph Starks" w:date="2015-03-11T12:21:00Z">
        <w:r w:rsidDel="00D56ED1">
          <w:delText xml:space="preserve">She </w:delText>
        </w:r>
        <w:r w:rsidR="0085459B" w:rsidDel="00D56ED1">
          <w:delText xml:space="preserve">gives a </w:delText>
        </w:r>
        <w:commentRangeStart w:id="74"/>
        <w:r w:rsidR="0085459B" w:rsidDel="00D56ED1">
          <w:delText>dark</w:delText>
        </w:r>
        <w:commentRangeEnd w:id="74"/>
        <w:r w:rsidR="0085459B" w:rsidDel="00D56ED1">
          <w:rPr>
            <w:rStyle w:val="CommentReference"/>
            <w:rFonts w:asciiTheme="minorHAnsi" w:hAnsiTheme="minorHAnsi" w:cstheme="minorBidi"/>
          </w:rPr>
          <w:commentReference w:id="74"/>
        </w:r>
        <w:r w:rsidDel="00D56ED1">
          <w:delText xml:space="preserve"> laugh. When she finishes she sees I`m serious she asks</w:delText>
        </w:r>
      </w:del>
    </w:p>
    <w:p w14:paraId="6BFC41AA" w14:textId="1E462D38" w:rsidR="002D6B5B" w:rsidDel="00D56ED1" w:rsidRDefault="002D6B5B" w:rsidP="002D6B5B">
      <w:pPr>
        <w:pStyle w:val="BodyText"/>
        <w:jc w:val="both"/>
        <w:rPr>
          <w:del w:id="75" w:author="Joseph Starks" w:date="2015-03-11T12:21:00Z"/>
        </w:rPr>
      </w:pPr>
      <w:del w:id="76" w:author="Joseph Starks" w:date="2015-03-11T12:21:00Z">
        <w:r w:rsidDel="00D56ED1">
          <w:delText>“Kierno what’s wrong?”</w:delText>
        </w:r>
      </w:del>
    </w:p>
    <w:p w14:paraId="4932CB2D" w14:textId="022B146E" w:rsidR="0085459B" w:rsidDel="00D56ED1" w:rsidRDefault="002D6B5B" w:rsidP="00D56ED1">
      <w:pPr>
        <w:pStyle w:val="BodyText"/>
        <w:ind w:firstLine="720"/>
        <w:jc w:val="both"/>
        <w:rPr>
          <w:del w:id="77" w:author="Joseph Starks" w:date="2015-03-11T12:21:00Z"/>
        </w:rPr>
      </w:pPr>
      <w:del w:id="78" w:author="Joseph Starks" w:date="2015-03-11T12:21:00Z">
        <w:r w:rsidDel="00D56ED1">
          <w:lastRenderedPageBreak/>
          <w:delText xml:space="preserve">I </w:delText>
        </w:r>
        <w:commentRangeStart w:id="79"/>
        <w:r w:rsidR="0085459B" w:rsidDel="00D56ED1">
          <w:delText>gulp</w:delText>
        </w:r>
        <w:commentRangeEnd w:id="79"/>
        <w:r w:rsidR="0085459B" w:rsidDel="00D56ED1">
          <w:rPr>
            <w:rStyle w:val="CommentReference"/>
            <w:rFonts w:asciiTheme="minorHAnsi" w:hAnsiTheme="minorHAnsi" w:cstheme="minorBidi"/>
          </w:rPr>
          <w:commentReference w:id="79"/>
        </w:r>
        <w:r w:rsidR="0085459B" w:rsidDel="00D56ED1">
          <w:delText>.</w:delText>
        </w:r>
        <w:r w:rsidDel="00D56ED1">
          <w:delText xml:space="preserve"> </w:delText>
        </w:r>
        <w:r w:rsidR="0085459B" w:rsidDel="00D56ED1">
          <w:delText>“I don`t just feel as if I’ve been there. I know I have because I get these slight memories of it. I think your dad triggered them.”</w:delText>
        </w:r>
      </w:del>
    </w:p>
    <w:p w14:paraId="3CA96007" w14:textId="234C64A9" w:rsidR="0085459B" w:rsidDel="00D56ED1" w:rsidRDefault="0085459B" w:rsidP="00D56ED1">
      <w:pPr>
        <w:pStyle w:val="BodyText"/>
        <w:ind w:firstLine="720"/>
        <w:jc w:val="both"/>
        <w:rPr>
          <w:del w:id="80" w:author="Joseph Starks" w:date="2015-03-11T12:21:00Z"/>
        </w:rPr>
      </w:pPr>
      <w:del w:id="81" w:author="Joseph Starks" w:date="2015-03-11T12:21:00Z">
        <w:r w:rsidDel="00D56ED1">
          <w:delText>She looks worried then she immediately jumps up. This freaks me out so my heart starts beating faster but she says, “Calm down, you twit. I just think we should get some ice cream and mull over what we know, ok?”</w:delText>
        </w:r>
        <w:r w:rsidRPr="00B973F0" w:rsidDel="00D56ED1">
          <w:delText xml:space="preserve"> </w:delText>
        </w:r>
      </w:del>
    </w:p>
    <w:p w14:paraId="48D5CED9" w14:textId="52E59A80" w:rsidR="0085459B" w:rsidRPr="00553849" w:rsidDel="00D56ED1" w:rsidRDefault="0085459B" w:rsidP="00602AA4">
      <w:pPr>
        <w:pStyle w:val="BodyText"/>
        <w:ind w:firstLine="720"/>
        <w:jc w:val="both"/>
        <w:rPr>
          <w:del w:id="82" w:author="Joseph Starks" w:date="2015-03-11T12:21:00Z"/>
        </w:rPr>
      </w:pPr>
      <w:del w:id="83" w:author="Joseph Starks" w:date="2015-03-11T12:21:00Z">
        <w:r w:rsidDel="00D56ED1">
          <w:delText>I study her green eyes and purple hair</w:delText>
        </w:r>
        <w:commentRangeStart w:id="84"/>
        <w:r w:rsidDel="00D56ED1">
          <w:delText xml:space="preserve">. </w:delText>
        </w:r>
        <w:commentRangeEnd w:id="84"/>
        <w:r w:rsidR="00B97A87" w:rsidDel="00D56ED1">
          <w:rPr>
            <w:rStyle w:val="CommentReference"/>
            <w:rFonts w:asciiTheme="minorHAnsi" w:hAnsiTheme="minorHAnsi" w:cstheme="minorBidi"/>
          </w:rPr>
          <w:commentReference w:id="84"/>
        </w:r>
        <w:r w:rsidDel="00D56ED1">
          <w:delText xml:space="preserve">I give her one of those </w:delText>
        </w:r>
        <w:r w:rsidR="00602AA4" w:rsidDel="00D56ED1">
          <w:delText>“</w:delText>
        </w:r>
        <w:r w:rsidDel="00D56ED1">
          <w:delText>seriously-you-find-out-your-dad-might-be-dead-and-ice-cream's-the-first-thing-on-your-mind?</w:delText>
        </w:r>
        <w:r w:rsidR="00602AA4" w:rsidDel="00D56ED1">
          <w:delText>”</w:delText>
        </w:r>
        <w:r w:rsidDel="00D56ED1">
          <w:delText xml:space="preserve"> looks. She nods back and gives me one of those </w:delText>
        </w:r>
        <w:r w:rsidR="00602AA4" w:rsidDel="00D56ED1">
          <w:delText>“</w:delText>
        </w:r>
        <w:r w:rsidDel="00D56ED1">
          <w:delText>of-course</w:delText>
        </w:r>
        <w:r w:rsidR="00602AA4" w:rsidDel="00D56ED1">
          <w:delText>,</w:delText>
        </w:r>
        <w:r w:rsidDel="00D56ED1">
          <w:delText>-are-you-crazy</w:delText>
        </w:r>
        <w:r w:rsidR="001601CB" w:rsidDel="00D56ED1">
          <w:delText>?</w:delText>
        </w:r>
        <w:r w:rsidR="00602AA4" w:rsidDel="00D56ED1">
          <w:delText>”</w:delText>
        </w:r>
        <w:r w:rsidDel="00D56ED1">
          <w:delText xml:space="preserve"> looks. I shrug and slump my shoulders</w:delText>
        </w:r>
        <w:r w:rsidR="00602AA4" w:rsidDel="00D56ED1">
          <w:delText xml:space="preserve">. </w:delText>
        </w:r>
        <w:r w:rsidDel="00D56ED1">
          <w:delText xml:space="preserve"> </w:delText>
        </w:r>
        <w:r w:rsidR="00602AA4" w:rsidDel="00D56ED1">
          <w:delText>Strangely enough, i</w:delText>
        </w:r>
        <w:r w:rsidDel="00D56ED1">
          <w:delText>ce cream</w:delText>
        </w:r>
        <w:r w:rsidR="00602AA4" w:rsidDel="00D56ED1">
          <w:delText xml:space="preserve"> sound</w:delText>
        </w:r>
        <w:r w:rsidR="00B97A87" w:rsidDel="00D56ED1">
          <w:delText>s</w:delText>
        </w:r>
        <w:r w:rsidR="00602AA4" w:rsidDel="00D56ED1">
          <w:delText xml:space="preserve"> like a good idea. We’d figure out what to do from </w:delText>
        </w:r>
        <w:commentRangeStart w:id="85"/>
        <w:r w:rsidR="00602AA4" w:rsidDel="00D56ED1">
          <w:delText>there</w:delText>
        </w:r>
        <w:r w:rsidDel="00D56ED1">
          <w:delText>.</w:delText>
        </w:r>
        <w:commentRangeEnd w:id="85"/>
        <w:r w:rsidR="00602AA4" w:rsidDel="00D56ED1">
          <w:rPr>
            <w:rStyle w:val="CommentReference"/>
            <w:rFonts w:asciiTheme="minorHAnsi" w:hAnsiTheme="minorHAnsi" w:cstheme="minorBidi"/>
          </w:rPr>
          <w:commentReference w:id="85"/>
        </w:r>
        <w:r w:rsidR="00176AEB" w:rsidDel="00D56ED1">
          <w:delText xml:space="preserve"> I nod.</w:delText>
        </w:r>
      </w:del>
    </w:p>
    <w:p w14:paraId="54CC126D" w14:textId="4D650068" w:rsidR="0085459B" w:rsidDel="00D56ED1" w:rsidRDefault="0085459B" w:rsidP="00D56ED1">
      <w:pPr>
        <w:pStyle w:val="BodyText"/>
        <w:ind w:firstLine="720"/>
        <w:jc w:val="both"/>
        <w:rPr>
          <w:del w:id="86" w:author="Joseph Starks" w:date="2015-03-11T12:21:00Z"/>
        </w:rPr>
      </w:pPr>
    </w:p>
    <w:p w14:paraId="653C4329" w14:textId="36CD82CE" w:rsidR="0085459B" w:rsidRPr="008A00A3" w:rsidDel="00D56ED1" w:rsidRDefault="0085459B" w:rsidP="0085459B">
      <w:pPr>
        <w:pStyle w:val="BodyText"/>
        <w:ind w:firstLine="120"/>
        <w:jc w:val="center"/>
        <w:rPr>
          <w:del w:id="87" w:author="Joseph Starks" w:date="2015-03-11T12:21:00Z"/>
        </w:rPr>
      </w:pPr>
    </w:p>
    <w:p w14:paraId="53E95608" w14:textId="051FD754" w:rsidR="0085459B" w:rsidDel="00D56ED1" w:rsidRDefault="0085459B" w:rsidP="00D56ED1">
      <w:pPr>
        <w:pStyle w:val="BodyText"/>
        <w:ind w:firstLine="720"/>
        <w:jc w:val="both"/>
        <w:rPr>
          <w:del w:id="88" w:author="Joseph Starks" w:date="2015-03-11T12:21:00Z"/>
        </w:rPr>
      </w:pPr>
    </w:p>
    <w:p w14:paraId="58B2510B" w14:textId="319477BA" w:rsidR="0085459B" w:rsidRPr="008A00A3" w:rsidDel="00D56ED1" w:rsidRDefault="0085459B" w:rsidP="0085459B">
      <w:pPr>
        <w:pStyle w:val="BodyText"/>
        <w:ind w:firstLine="120"/>
        <w:jc w:val="center"/>
        <w:rPr>
          <w:del w:id="89" w:author="Joseph Starks" w:date="2015-03-11T12:21:00Z"/>
        </w:rPr>
      </w:pPr>
    </w:p>
    <w:p w14:paraId="47700760" w14:textId="27C1D59E" w:rsidR="002D6B5B" w:rsidDel="00D56ED1" w:rsidRDefault="002D6B5B" w:rsidP="00D56ED1">
      <w:pPr>
        <w:pStyle w:val="BodyText"/>
        <w:ind w:firstLine="720"/>
        <w:jc w:val="both"/>
        <w:rPr>
          <w:del w:id="90" w:author="Joseph Starks" w:date="2015-03-11T12:21:00Z"/>
        </w:rPr>
      </w:pPr>
    </w:p>
    <w:p w14:paraId="737E0A3C" w14:textId="77777777" w:rsidR="0085459B" w:rsidRPr="008A00A3" w:rsidRDefault="0085459B">
      <w:pPr>
        <w:pStyle w:val="BodyText"/>
        <w:ind w:firstLine="120"/>
        <w:jc w:val="center"/>
      </w:pPr>
    </w:p>
    <w:sectPr w:rsidR="0085459B" w:rsidRPr="008A00A3" w:rsidSect="00654ED8">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FOWERS" w:date="2015-02-26T11:27:00Z" w:initials="S">
    <w:p w14:paraId="67959CA3" w14:textId="5FB92B8F" w:rsidR="00CF375C" w:rsidRDefault="00CF375C">
      <w:pPr>
        <w:pStyle w:val="CommentText"/>
      </w:pPr>
      <w:r>
        <w:rPr>
          <w:rStyle w:val="CommentReference"/>
        </w:rPr>
        <w:annotationRef/>
      </w:r>
      <w:r>
        <w:t>Just to not repeat “know” again</w:t>
      </w:r>
    </w:p>
  </w:comment>
  <w:comment w:id="1" w:author="SFOWERS" w:date="2015-02-26T11:27:00Z" w:initials="S">
    <w:p w14:paraId="22EAAE24" w14:textId="34A2E0C4" w:rsidR="00CF375C" w:rsidRDefault="00CF375C">
      <w:pPr>
        <w:pStyle w:val="CommentText"/>
      </w:pPr>
      <w:r>
        <w:rPr>
          <w:rStyle w:val="CommentReference"/>
        </w:rPr>
        <w:annotationRef/>
      </w:r>
      <w:r>
        <w:t>Just to not repeat “calm again.”</w:t>
      </w:r>
    </w:p>
  </w:comment>
  <w:comment w:id="2" w:author="SFOWERS" w:date="2015-02-26T11:27:00Z" w:initials="S">
    <w:p w14:paraId="734ABEB7" w14:textId="03F5B871" w:rsidR="00CF375C" w:rsidRDefault="00CF375C">
      <w:pPr>
        <w:pStyle w:val="CommentText"/>
      </w:pPr>
      <w:r>
        <w:rPr>
          <w:rStyle w:val="CommentReference"/>
        </w:rPr>
        <w:annotationRef/>
      </w:r>
      <w:r>
        <w:t>I think he was already close to her.</w:t>
      </w:r>
    </w:p>
  </w:comment>
  <w:comment w:id="3" w:author="SFOWERS" w:date="2015-02-26T11:27:00Z" w:initials="S">
    <w:p w14:paraId="1CC9001D" w14:textId="0277F6E7" w:rsidR="00CF375C" w:rsidRDefault="00CF375C">
      <w:pPr>
        <w:pStyle w:val="CommentText"/>
      </w:pPr>
      <w:r>
        <w:rPr>
          <w:rStyle w:val="CommentReference"/>
        </w:rPr>
        <w:annotationRef/>
      </w:r>
      <w:r>
        <w:t>What are they doing right now? Where are they at location-wise?</w:t>
      </w:r>
    </w:p>
  </w:comment>
  <w:comment w:id="4" w:author="SFOWERS" w:date="2015-02-26T11:27:00Z" w:initials="S">
    <w:p w14:paraId="07FB67DA" w14:textId="6A374AD7" w:rsidR="00CF375C" w:rsidRDefault="00CF375C">
      <w:pPr>
        <w:pStyle w:val="CommentText"/>
      </w:pPr>
      <w:r>
        <w:rPr>
          <w:rStyle w:val="CommentReference"/>
        </w:rPr>
        <w:annotationRef/>
      </w:r>
      <w:r>
        <w:t>Adverbs are generally avoided because verbs or actions can describe it more vividly. So, what are you trying to convey by using the word “slowly?”</w:t>
      </w:r>
    </w:p>
    <w:p w14:paraId="715A8241" w14:textId="1D17E36D" w:rsidR="00CF375C" w:rsidRDefault="00CF375C">
      <w:pPr>
        <w:pStyle w:val="CommentText"/>
      </w:pPr>
      <w:r>
        <w:t>Is this a tender moment? (looking into her eyes, holding her close)</w:t>
      </w:r>
    </w:p>
    <w:p w14:paraId="207BB636" w14:textId="387C938E" w:rsidR="00CF375C" w:rsidRDefault="00CF375C">
      <w:pPr>
        <w:pStyle w:val="CommentText"/>
      </w:pPr>
      <w:r>
        <w:t>Is this because they are in shock? (their hands are shaking, their legs feel unsteady).</w:t>
      </w:r>
    </w:p>
    <w:p w14:paraId="663F1510" w14:textId="77777777" w:rsidR="00CF375C" w:rsidRDefault="00CF375C">
      <w:pPr>
        <w:pStyle w:val="CommentText"/>
      </w:pPr>
    </w:p>
    <w:p w14:paraId="0CB600A5" w14:textId="2803B239" w:rsidR="00CF375C" w:rsidRDefault="00CF375C">
      <w:pPr>
        <w:pStyle w:val="CommentText"/>
      </w:pPr>
    </w:p>
  </w:comment>
  <w:comment w:id="5" w:author="SFOWERS" w:date="2015-02-26T11:27:00Z" w:initials="S">
    <w:p w14:paraId="6C58E928" w14:textId="419D68EF" w:rsidR="00CF375C" w:rsidRDefault="00CF375C">
      <w:pPr>
        <w:pStyle w:val="CommentText"/>
      </w:pPr>
      <w:r>
        <w:rPr>
          <w:rStyle w:val="CommentReference"/>
        </w:rPr>
        <w:annotationRef/>
      </w:r>
      <w:r>
        <w:t>Adverb again—describe the scene rather than use the adverb.</w:t>
      </w:r>
    </w:p>
  </w:comment>
  <w:comment w:id="6" w:author="SFOWERS" w:date="2015-02-26T11:27:00Z" w:initials="S">
    <w:p w14:paraId="70FBD83C" w14:textId="7F1E5055" w:rsidR="00CF375C" w:rsidRDefault="00CF375C">
      <w:pPr>
        <w:pStyle w:val="CommentText"/>
      </w:pPr>
      <w:r>
        <w:rPr>
          <w:rStyle w:val="CommentReference"/>
        </w:rPr>
        <w:annotationRef/>
      </w:r>
      <w:r>
        <w:t>This is probably an intense moment with everyone dashing around. Probably no slow walking, though they are still sad.</w:t>
      </w:r>
    </w:p>
  </w:comment>
  <w:comment w:id="7" w:author="SFOWERS" w:date="2015-02-26T11:27:00Z" w:initials="S">
    <w:p w14:paraId="2946A81A" w14:textId="572A526D" w:rsidR="00CF375C" w:rsidRDefault="00CF375C">
      <w:pPr>
        <w:pStyle w:val="CommentText"/>
      </w:pPr>
      <w:r>
        <w:rPr>
          <w:rStyle w:val="CommentReference"/>
        </w:rPr>
        <w:annotationRef/>
      </w:r>
      <w:r>
        <w:t>Just to emphasize that Morian is Yoran’s father – I didn’t get that at first.</w:t>
      </w:r>
    </w:p>
  </w:comment>
  <w:comment w:id="8" w:author="SFOWERS" w:date="2015-02-26T11:34:00Z" w:initials="S">
    <w:p w14:paraId="5FCD1C8A" w14:textId="6D5F43DF" w:rsidR="00860547" w:rsidRDefault="00860547">
      <w:pPr>
        <w:pStyle w:val="CommentText"/>
      </w:pPr>
      <w:r>
        <w:rPr>
          <w:rStyle w:val="CommentReference"/>
        </w:rPr>
        <w:annotationRef/>
      </w:r>
      <w:r>
        <w:t>I think they’re already untied?</w:t>
      </w:r>
    </w:p>
  </w:comment>
  <w:comment w:id="9" w:author="SFOWERS" w:date="2015-02-26T11:27:00Z" w:initials="S">
    <w:p w14:paraId="5715E56B" w14:textId="1B3C3C6F" w:rsidR="00CF375C" w:rsidRDefault="00CF375C" w:rsidP="001716E8">
      <w:pPr>
        <w:pStyle w:val="CommentText"/>
      </w:pPr>
      <w:r>
        <w:rPr>
          <w:rStyle w:val="CommentReference"/>
        </w:rPr>
        <w:annotationRef/>
      </w:r>
      <w:r>
        <w:t xml:space="preserve">I’m going with “paddle,” even though a few paragraphs down it says that they are in a boat with decks, etc., which would be impossible to paddle around. If you decide that they are on bigger boats, maybe they are lowering the skimmers down into the water or pushing them away from the ship because the skimmers are already on the water, but tied to the ship still. Paddling means a smaller boat…and actually I’d vote for a smaller boat for realism sake – think Titanic </w:t>
      </w:r>
      <w:r>
        <w:sym w:font="Wingdings" w:char="F04A"/>
      </w:r>
      <w:r>
        <w:t xml:space="preserve"> </w:t>
      </w:r>
    </w:p>
  </w:comment>
  <w:comment w:id="10" w:author="SFOWERS" w:date="2015-02-26T11:27:00Z" w:initials="S">
    <w:p w14:paraId="3A97FFCF" w14:textId="0D770C71" w:rsidR="00CF375C" w:rsidRDefault="00CF375C">
      <w:pPr>
        <w:pStyle w:val="CommentText"/>
      </w:pPr>
      <w:r>
        <w:rPr>
          <w:rStyle w:val="CommentReference"/>
        </w:rPr>
        <w:annotationRef/>
      </w:r>
      <w:r>
        <w:t>Name of the tip of a ship</w:t>
      </w:r>
    </w:p>
  </w:comment>
  <w:comment w:id="11" w:author="SFOWERS" w:date="2015-02-26T11:27:00Z" w:initials="S">
    <w:p w14:paraId="1A99B530" w14:textId="4E274CF4" w:rsidR="00CF375C" w:rsidRDefault="00CF375C">
      <w:pPr>
        <w:pStyle w:val="CommentText"/>
      </w:pPr>
      <w:r>
        <w:rPr>
          <w:rStyle w:val="CommentReference"/>
        </w:rPr>
        <w:annotationRef/>
      </w:r>
      <w:r>
        <w:t>Of course you can put your own description of Morian in there, but this gives us an idea of Morian and their location.</w:t>
      </w:r>
    </w:p>
  </w:comment>
  <w:comment w:id="12" w:author="SFOWERS" w:date="2015-02-26T11:27:00Z" w:initials="S">
    <w:p w14:paraId="744D19B9" w14:textId="77777777" w:rsidR="00CF375C" w:rsidRDefault="00CF375C" w:rsidP="00F120F4">
      <w:pPr>
        <w:pStyle w:val="CommentText"/>
      </w:pPr>
      <w:r>
        <w:rPr>
          <w:rStyle w:val="CommentReference"/>
        </w:rPr>
        <w:annotationRef/>
      </w:r>
      <w:r>
        <w:t>I think the narrator is already sitting?</w:t>
      </w:r>
    </w:p>
  </w:comment>
  <w:comment w:id="13" w:author="SFOWERS" w:date="2015-02-26T11:27:00Z" w:initials="S">
    <w:p w14:paraId="0D9A0D1A" w14:textId="6E4778DE" w:rsidR="00CF375C" w:rsidRDefault="00CF375C">
      <w:pPr>
        <w:pStyle w:val="CommentText"/>
      </w:pPr>
      <w:r>
        <w:rPr>
          <w:rStyle w:val="CommentReference"/>
        </w:rPr>
        <w:annotationRef/>
      </w:r>
      <w:r>
        <w:t>If the boat is small.</w:t>
      </w:r>
    </w:p>
    <w:p w14:paraId="530B2997" w14:textId="46F4D5E2" w:rsidR="00CF375C" w:rsidRDefault="00CF375C">
      <w:pPr>
        <w:pStyle w:val="CommentText"/>
      </w:pPr>
      <w:r>
        <w:t>Starboard: right side of the ship</w:t>
      </w:r>
    </w:p>
  </w:comment>
  <w:comment w:id="14" w:author="SFOWERS" w:date="2015-02-26T11:27:00Z" w:initials="S">
    <w:p w14:paraId="4CE0BF20" w14:textId="77777777" w:rsidR="00CF375C" w:rsidRDefault="00CF375C" w:rsidP="00F120F4">
      <w:pPr>
        <w:pStyle w:val="CommentText"/>
      </w:pPr>
      <w:r>
        <w:rPr>
          <w:rStyle w:val="CommentReference"/>
        </w:rPr>
        <w:annotationRef/>
      </w:r>
      <w:r>
        <w:t>For now, I’m just detailing that the boat is smaller because I’m not sure how they would be bigger as rescue boats.</w:t>
      </w:r>
    </w:p>
  </w:comment>
  <w:comment w:id="15" w:author="SFOWERS" w:date="2015-02-26T11:27:00Z" w:initials="S">
    <w:p w14:paraId="00D607D4" w14:textId="7794414D" w:rsidR="00CF375C" w:rsidRDefault="00CF375C">
      <w:pPr>
        <w:pStyle w:val="CommentText"/>
      </w:pPr>
      <w:r>
        <w:rPr>
          <w:rStyle w:val="CommentReference"/>
        </w:rPr>
        <w:annotationRef/>
      </w:r>
      <w:r>
        <w:t>If the boat is small…</w:t>
      </w:r>
    </w:p>
  </w:comment>
  <w:comment w:id="16" w:author="SFOWERS" w:date="2015-02-26T11:27:00Z" w:initials="S">
    <w:p w14:paraId="34A98E3E" w14:textId="35BEFB97" w:rsidR="00CF375C" w:rsidRDefault="00CF375C">
      <w:pPr>
        <w:pStyle w:val="CommentText"/>
      </w:pPr>
      <w:r>
        <w:rPr>
          <w:rStyle w:val="CommentReference"/>
        </w:rPr>
        <w:annotationRef/>
      </w:r>
      <w:r>
        <w:t>He was in the other skimmer.</w:t>
      </w:r>
    </w:p>
  </w:comment>
  <w:comment w:id="17" w:author="SFOWERS" w:date="2015-02-26T11:27:00Z" w:initials="S">
    <w:p w14:paraId="2158C30B" w14:textId="46D4055E" w:rsidR="00CF375C" w:rsidRDefault="00CF375C">
      <w:pPr>
        <w:pStyle w:val="CommentText"/>
      </w:pPr>
      <w:r>
        <w:rPr>
          <w:rStyle w:val="CommentReference"/>
        </w:rPr>
        <w:annotationRef/>
      </w:r>
      <w:r>
        <w:t>I keep getting confused as to his age, so a few reminders now and then are good.</w:t>
      </w:r>
    </w:p>
  </w:comment>
  <w:comment w:id="18" w:author="SFOWERS" w:date="2015-02-26T11:27:00Z" w:initials="S">
    <w:p w14:paraId="01DC255B" w14:textId="76DF8A93" w:rsidR="00615901" w:rsidRDefault="00615901">
      <w:pPr>
        <w:pStyle w:val="CommentText"/>
      </w:pPr>
      <w:r>
        <w:rPr>
          <w:rStyle w:val="CommentReference"/>
        </w:rPr>
        <w:annotationRef/>
      </w:r>
      <w:r>
        <w:t>I think he WOULD bet his life on it</w:t>
      </w:r>
    </w:p>
  </w:comment>
  <w:comment w:id="19" w:author="SFOWERS" w:date="2015-02-26T11:27:00Z" w:initials="S">
    <w:p w14:paraId="167F9514" w14:textId="3CB759CB" w:rsidR="00CF375C" w:rsidRDefault="00CF375C">
      <w:pPr>
        <w:pStyle w:val="CommentText"/>
      </w:pPr>
      <w:r>
        <w:rPr>
          <w:rStyle w:val="CommentReference"/>
        </w:rPr>
        <w:annotationRef/>
      </w:r>
      <w:r>
        <w:t>Just to switch it up from all the “smiles.”</w:t>
      </w:r>
    </w:p>
  </w:comment>
  <w:comment w:id="20" w:author="SFOWERS" w:date="2015-02-26T11:27:00Z" w:initials="S">
    <w:p w14:paraId="755883AB" w14:textId="680C6B74" w:rsidR="00CF375C" w:rsidRDefault="00CF375C">
      <w:pPr>
        <w:pStyle w:val="CommentText"/>
      </w:pPr>
      <w:r>
        <w:rPr>
          <w:rStyle w:val="CommentReference"/>
        </w:rPr>
        <w:annotationRef/>
      </w:r>
      <w:r>
        <w:t>To explain the laughter in the face of so much tragedy.</w:t>
      </w:r>
    </w:p>
  </w:comment>
  <w:comment w:id="24" w:author="SFOWERS" w:date="2015-02-26T11:27:00Z" w:initials="S">
    <w:p w14:paraId="495BB7F3" w14:textId="41B4B70C" w:rsidR="00CF375C" w:rsidRDefault="00CF375C">
      <w:pPr>
        <w:pStyle w:val="CommentText"/>
      </w:pPr>
      <w:r>
        <w:rPr>
          <w:rStyle w:val="CommentReference"/>
        </w:rPr>
        <w:annotationRef/>
      </w:r>
      <w:r>
        <w:t>Just to make it seem like they needed the big ship to get home—otherwise…even paddling, they’d make it home by the end of the day.</w:t>
      </w:r>
    </w:p>
  </w:comment>
  <w:comment w:id="25" w:author="SFOWERS" w:date="2015-02-26T11:27:00Z" w:initials="S">
    <w:p w14:paraId="371F88AB" w14:textId="18CCA1A3" w:rsidR="00CF375C" w:rsidRDefault="00CF375C">
      <w:pPr>
        <w:pStyle w:val="CommentText"/>
      </w:pPr>
      <w:r>
        <w:rPr>
          <w:rStyle w:val="CommentReference"/>
        </w:rPr>
        <w:annotationRef/>
      </w:r>
      <w:r>
        <w:t>Just emphasize his heartbreak here…as things go back to normal, he starts to feel again.</w:t>
      </w:r>
    </w:p>
  </w:comment>
  <w:comment w:id="34" w:author="SFOWERS" w:date="2015-02-26T11:27:00Z" w:initials="S">
    <w:p w14:paraId="7A99C773" w14:textId="12D53372" w:rsidR="00CF375C" w:rsidRDefault="00CF375C">
      <w:pPr>
        <w:pStyle w:val="CommentText"/>
      </w:pPr>
      <w:r>
        <w:rPr>
          <w:rStyle w:val="CommentReference"/>
        </w:rPr>
        <w:annotationRef/>
      </w:r>
      <w:r>
        <w:t>Just to switch it up from the word “look”</w:t>
      </w:r>
    </w:p>
  </w:comment>
  <w:comment w:id="35" w:author="SFOWERS" w:date="2015-02-26T11:27:00Z" w:initials="S">
    <w:p w14:paraId="182346D4" w14:textId="1D5ABB68" w:rsidR="00CF375C" w:rsidRDefault="00CF375C">
      <w:pPr>
        <w:pStyle w:val="CommentText"/>
      </w:pPr>
      <w:r>
        <w:rPr>
          <w:rStyle w:val="CommentReference"/>
        </w:rPr>
        <w:annotationRef/>
      </w:r>
      <w:r>
        <w:t>Longing usually means he’s yearning for something, but is he yearning or feeling desperate? Or something else?</w:t>
      </w:r>
    </w:p>
  </w:comment>
  <w:comment w:id="39" w:author="SFOWERS" w:date="2015-02-26T11:27:00Z" w:initials="S">
    <w:p w14:paraId="75C5600C" w14:textId="77777777" w:rsidR="00CF375C" w:rsidRDefault="00CF375C" w:rsidP="002D6B5B">
      <w:pPr>
        <w:pStyle w:val="CommentText"/>
      </w:pPr>
      <w:r>
        <w:rPr>
          <w:rStyle w:val="CommentReference"/>
        </w:rPr>
        <w:annotationRef/>
      </w:r>
      <w:r>
        <w:t>Later, the narrator says that fire dome seemed familiar when Yoran mentioned it, so put that here.</w:t>
      </w:r>
    </w:p>
  </w:comment>
  <w:comment w:id="43" w:author="SFOWERS" w:date="2015-02-26T11:27:00Z" w:initials="S">
    <w:p w14:paraId="7EE6620E" w14:textId="0D94080F" w:rsidR="00B42299" w:rsidRDefault="00B42299">
      <w:pPr>
        <w:pStyle w:val="CommentText"/>
      </w:pPr>
      <w:r>
        <w:rPr>
          <w:rStyle w:val="CommentReference"/>
        </w:rPr>
        <w:annotationRef/>
      </w:r>
      <w:r>
        <w:t>To give us an idea of where he is</w:t>
      </w:r>
    </w:p>
  </w:comment>
  <w:comment w:id="44" w:author="SFOWERS" w:date="2015-02-26T11:27:00Z" w:initials="S">
    <w:p w14:paraId="7DB90A55" w14:textId="345F8F34" w:rsidR="00615901" w:rsidRDefault="00615901">
      <w:pPr>
        <w:pStyle w:val="CommentText"/>
      </w:pPr>
      <w:r>
        <w:rPr>
          <w:rStyle w:val="CommentReference"/>
        </w:rPr>
        <w:annotationRef/>
      </w:r>
      <w:r>
        <w:t>Bring us into the action – allow us to see his confusion and his wonder as to what the fire dome is</w:t>
      </w:r>
    </w:p>
  </w:comment>
  <w:comment w:id="47" w:author="SFOWERS" w:date="2015-02-26T11:27:00Z" w:initials="S">
    <w:p w14:paraId="675D9523" w14:textId="4ECC3A84" w:rsidR="00CF375C" w:rsidRDefault="00CF375C">
      <w:pPr>
        <w:pStyle w:val="CommentText"/>
      </w:pPr>
      <w:r>
        <w:rPr>
          <w:rStyle w:val="CommentReference"/>
        </w:rPr>
        <w:annotationRef/>
      </w:r>
      <w:r>
        <w:t>Seems that she would rush, run, dash towards him since it’s an intense moment.</w:t>
      </w:r>
    </w:p>
  </w:comment>
  <w:comment w:id="54" w:author="SFOWERS" w:date="2015-02-26T11:27:00Z" w:initials="S">
    <w:p w14:paraId="40064F21" w14:textId="227A313C" w:rsidR="00CF375C" w:rsidRDefault="00CF375C">
      <w:pPr>
        <w:pStyle w:val="CommentText"/>
      </w:pPr>
      <w:r>
        <w:rPr>
          <w:rStyle w:val="CommentReference"/>
        </w:rPr>
        <w:annotationRef/>
      </w:r>
      <w:r>
        <w:t>I’m confused by this moment—it’s turned playful. Why? What’s going on his head?</w:t>
      </w:r>
    </w:p>
    <w:p w14:paraId="427D42E4" w14:textId="44BF949A" w:rsidR="00CF375C" w:rsidRDefault="00CF375C">
      <w:pPr>
        <w:pStyle w:val="CommentText"/>
      </w:pPr>
      <w:r>
        <w:t>I’m guessing at his emotions and put them in, but you can put the real ones in, and the real motivations as to what the memo means</w:t>
      </w:r>
    </w:p>
  </w:comment>
  <w:comment w:id="57" w:author="SFOWERS" w:date="2015-02-26T11:27:00Z" w:initials="S">
    <w:p w14:paraId="5598EE07" w14:textId="66F073D5" w:rsidR="00B42299" w:rsidRDefault="00B42299">
      <w:pPr>
        <w:pStyle w:val="CommentText"/>
      </w:pPr>
      <w:r>
        <w:rPr>
          <w:rStyle w:val="CommentReference"/>
        </w:rPr>
        <w:annotationRef/>
      </w:r>
      <w:r>
        <w:t>Of course you can describe the town like you want, but this is a good way to help us figure out what everything looks like here.</w:t>
      </w:r>
    </w:p>
  </w:comment>
  <w:comment w:id="58" w:author="SFOWERS" w:date="2015-02-26T11:27:00Z" w:initials="S">
    <w:p w14:paraId="3198A4CC" w14:textId="13C8A155" w:rsidR="00B42299" w:rsidRDefault="00B42299">
      <w:pPr>
        <w:pStyle w:val="CommentText"/>
      </w:pPr>
      <w:r>
        <w:rPr>
          <w:rStyle w:val="CommentReference"/>
        </w:rPr>
        <w:annotationRef/>
      </w:r>
      <w:r>
        <w:t>It’s been a long time since they’ve been home, since the whole family was at sea.</w:t>
      </w:r>
    </w:p>
  </w:comment>
  <w:comment w:id="67" w:author="SFOWERS" w:date="2015-02-26T11:27:00Z" w:initials="S">
    <w:p w14:paraId="75BA44D9" w14:textId="74ECC16B" w:rsidR="003256A2" w:rsidRDefault="003256A2">
      <w:pPr>
        <w:pStyle w:val="CommentText"/>
      </w:pPr>
      <w:r>
        <w:rPr>
          <w:rStyle w:val="CommentReference"/>
        </w:rPr>
        <w:annotationRef/>
      </w:r>
      <w:r>
        <w:t>“story” makes me think she’s going to tell him a story, but she is only giving him information here.</w:t>
      </w:r>
    </w:p>
  </w:comment>
  <w:comment w:id="70" w:author="SFOWERS" w:date="2015-02-26T11:27:00Z" w:initials="S">
    <w:p w14:paraId="14F83333" w14:textId="3AD3BAD5" w:rsidR="0085459B" w:rsidRDefault="0085459B">
      <w:pPr>
        <w:pStyle w:val="CommentText"/>
      </w:pPr>
      <w:r>
        <w:rPr>
          <w:rStyle w:val="CommentReference"/>
        </w:rPr>
        <w:annotationRef/>
      </w:r>
      <w:r>
        <w:t>Just some sort of description besides looking at each other, switching it up a little</w:t>
      </w:r>
    </w:p>
  </w:comment>
  <w:comment w:id="71" w:author="SFOWERS" w:date="2015-02-26T11:27:00Z" w:initials="S">
    <w:p w14:paraId="67B3606F" w14:textId="4FA54065" w:rsidR="0085459B" w:rsidRDefault="0085459B">
      <w:pPr>
        <w:pStyle w:val="CommentText"/>
      </w:pPr>
      <w:r>
        <w:rPr>
          <w:rStyle w:val="CommentReference"/>
        </w:rPr>
        <w:annotationRef/>
      </w:r>
      <w:r>
        <w:t>Just so we know the danger.</w:t>
      </w:r>
    </w:p>
  </w:comment>
  <w:comment w:id="74" w:author="SFOWERS" w:date="2015-02-26T11:27:00Z" w:initials="S">
    <w:p w14:paraId="16445FB7" w14:textId="468647C7" w:rsidR="0085459B" w:rsidRDefault="0085459B">
      <w:pPr>
        <w:pStyle w:val="CommentText"/>
      </w:pPr>
      <w:r>
        <w:rPr>
          <w:rStyle w:val="CommentReference"/>
        </w:rPr>
        <w:annotationRef/>
      </w:r>
      <w:r>
        <w:t>To keep the situation serious since her father is in danger</w:t>
      </w:r>
    </w:p>
  </w:comment>
  <w:comment w:id="79" w:author="SFOWERS" w:date="2015-02-26T11:27:00Z" w:initials="S">
    <w:p w14:paraId="0AB76FAE" w14:textId="51879B2E" w:rsidR="0085459B" w:rsidRDefault="0085459B">
      <w:pPr>
        <w:pStyle w:val="CommentText"/>
      </w:pPr>
      <w:r>
        <w:rPr>
          <w:rStyle w:val="CommentReference"/>
        </w:rPr>
        <w:annotationRef/>
      </w:r>
      <w:r>
        <w:t>Just finding different actions besides looking at each other</w:t>
      </w:r>
    </w:p>
  </w:comment>
  <w:comment w:id="84" w:author="SFOWERS" w:date="2015-02-26T11:27:00Z" w:initials="S">
    <w:p w14:paraId="620D1DC6" w14:textId="09AEF2E6" w:rsidR="00B97A87" w:rsidRDefault="00B97A87">
      <w:pPr>
        <w:pStyle w:val="CommentText"/>
      </w:pPr>
      <w:r>
        <w:rPr>
          <w:rStyle w:val="CommentReference"/>
        </w:rPr>
        <w:annotationRef/>
      </w:r>
      <w:r>
        <w:t>He shouldn’t agree yet…let him think about this first…add some suspense.</w:t>
      </w:r>
    </w:p>
  </w:comment>
  <w:comment w:id="85" w:author="SFOWERS" w:date="2015-02-26T11:27:00Z" w:initials="S">
    <w:p w14:paraId="2CC9D7D3" w14:textId="77777777" w:rsidR="00602AA4" w:rsidRDefault="00602AA4">
      <w:pPr>
        <w:pStyle w:val="CommentText"/>
      </w:pPr>
      <w:r>
        <w:rPr>
          <w:rStyle w:val="CommentReference"/>
        </w:rPr>
        <w:annotationRef/>
      </w:r>
      <w:r>
        <w:t>So it shows that they are not giving up and are continuing to plot on how to make things better…</w:t>
      </w:r>
    </w:p>
    <w:p w14:paraId="6A7B9E2C" w14:textId="566994C4" w:rsidR="001601CB" w:rsidRDefault="001601CB">
      <w:pPr>
        <w:pStyle w:val="CommentText"/>
      </w:pPr>
      <w:r>
        <w:t>These two are fighters!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59CA3" w15:done="0"/>
  <w15:commentEx w15:paraId="22EAAE24" w15:done="0"/>
  <w15:commentEx w15:paraId="734ABEB7" w15:done="0"/>
  <w15:commentEx w15:paraId="1CC9001D" w15:done="0"/>
  <w15:commentEx w15:paraId="0CB600A5" w15:done="0"/>
  <w15:commentEx w15:paraId="6C58E928" w15:done="0"/>
  <w15:commentEx w15:paraId="70FBD83C" w15:done="0"/>
  <w15:commentEx w15:paraId="2946A81A" w15:done="0"/>
  <w15:commentEx w15:paraId="5FCD1C8A" w15:done="0"/>
  <w15:commentEx w15:paraId="5715E56B" w15:done="0"/>
  <w15:commentEx w15:paraId="3A97FFCF" w15:done="0"/>
  <w15:commentEx w15:paraId="1A99B530" w15:done="0"/>
  <w15:commentEx w15:paraId="744D19B9" w15:done="0"/>
  <w15:commentEx w15:paraId="530B2997" w15:done="0"/>
  <w15:commentEx w15:paraId="4CE0BF20" w15:done="0"/>
  <w15:commentEx w15:paraId="00D607D4" w15:done="0"/>
  <w15:commentEx w15:paraId="34A98E3E" w15:done="0"/>
  <w15:commentEx w15:paraId="2158C30B" w15:done="0"/>
  <w15:commentEx w15:paraId="01DC255B" w15:done="0"/>
  <w15:commentEx w15:paraId="167F9514" w15:done="0"/>
  <w15:commentEx w15:paraId="755883AB" w15:done="0"/>
  <w15:commentEx w15:paraId="495BB7F3" w15:done="0"/>
  <w15:commentEx w15:paraId="371F88AB" w15:done="0"/>
  <w15:commentEx w15:paraId="7A99C773" w15:done="0"/>
  <w15:commentEx w15:paraId="182346D4" w15:done="0"/>
  <w15:commentEx w15:paraId="75C5600C" w15:done="0"/>
  <w15:commentEx w15:paraId="7EE6620E" w15:done="0"/>
  <w15:commentEx w15:paraId="7DB90A55" w15:done="0"/>
  <w15:commentEx w15:paraId="675D9523" w15:done="0"/>
  <w15:commentEx w15:paraId="427D42E4" w15:done="0"/>
  <w15:commentEx w15:paraId="5598EE07" w15:done="0"/>
  <w15:commentEx w15:paraId="3198A4CC" w15:done="0"/>
  <w15:commentEx w15:paraId="75BA44D9" w15:done="0"/>
  <w15:commentEx w15:paraId="14F83333" w15:done="0"/>
  <w15:commentEx w15:paraId="67B3606F" w15:done="0"/>
  <w15:commentEx w15:paraId="16445FB7" w15:done="0"/>
  <w15:commentEx w15:paraId="0AB76FAE" w15:done="0"/>
  <w15:commentEx w15:paraId="620D1DC6" w15:done="0"/>
  <w15:commentEx w15:paraId="6A7B9E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49DB" w14:textId="77777777" w:rsidR="00481D5F" w:rsidRDefault="00481D5F" w:rsidP="008A00A3">
      <w:pPr>
        <w:spacing w:after="0" w:line="240" w:lineRule="auto"/>
      </w:pPr>
      <w:r>
        <w:separator/>
      </w:r>
    </w:p>
  </w:endnote>
  <w:endnote w:type="continuationSeparator" w:id="0">
    <w:p w14:paraId="3FF3BD6C" w14:textId="77777777" w:rsidR="00481D5F" w:rsidRDefault="00481D5F" w:rsidP="008A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6201"/>
      <w:docPartObj>
        <w:docPartGallery w:val="Page Numbers (Bottom of Page)"/>
        <w:docPartUnique/>
      </w:docPartObj>
    </w:sdtPr>
    <w:sdtEndPr>
      <w:rPr>
        <w:noProof/>
      </w:rPr>
    </w:sdtEndPr>
    <w:sdtContent>
      <w:p w14:paraId="6847458B" w14:textId="77777777" w:rsidR="00CF375C" w:rsidRDefault="00CF375C">
        <w:pPr>
          <w:pStyle w:val="Footer"/>
          <w:jc w:val="center"/>
        </w:pPr>
        <w:r>
          <w:fldChar w:fldCharType="begin"/>
        </w:r>
        <w:r>
          <w:instrText xml:space="preserve"> PAGE   \* MERGEFORMAT </w:instrText>
        </w:r>
        <w:r>
          <w:fldChar w:fldCharType="separate"/>
        </w:r>
        <w:r w:rsidR="00D56ED1">
          <w:rPr>
            <w:noProof/>
          </w:rPr>
          <w:t>1</w:t>
        </w:r>
        <w:r>
          <w:rPr>
            <w:noProof/>
          </w:rPr>
          <w:fldChar w:fldCharType="end"/>
        </w:r>
      </w:p>
    </w:sdtContent>
  </w:sdt>
  <w:p w14:paraId="6847458C" w14:textId="77777777" w:rsidR="00CF375C" w:rsidRPr="008A00A3" w:rsidRDefault="00CF375C">
    <w:pPr>
      <w:pStyle w:val="Footer"/>
      <w:rPr>
        <w:rFonts w:ascii="Times New Roman" w:eastAsiaTheme="majorEastAsia" w:hAnsi="Times New Roman" w:cs="Times New Roman"/>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0E355" w14:textId="77777777" w:rsidR="00481D5F" w:rsidRDefault="00481D5F" w:rsidP="008A00A3">
      <w:pPr>
        <w:spacing w:after="0" w:line="240" w:lineRule="auto"/>
      </w:pPr>
      <w:r>
        <w:separator/>
      </w:r>
    </w:p>
  </w:footnote>
  <w:footnote w:type="continuationSeparator" w:id="0">
    <w:p w14:paraId="1EAEC02D" w14:textId="77777777" w:rsidR="00481D5F" w:rsidRDefault="00481D5F" w:rsidP="008A00A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Starks">
    <w15:presenceInfo w15:providerId="AD" w15:userId="S-1-5-21-3051988049-2049326718-2423431109-188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A3"/>
    <w:rsid w:val="00002395"/>
    <w:rsid w:val="00007E54"/>
    <w:rsid w:val="00023619"/>
    <w:rsid w:val="000264C5"/>
    <w:rsid w:val="0009491F"/>
    <w:rsid w:val="000A4218"/>
    <w:rsid w:val="000C462C"/>
    <w:rsid w:val="000D4C11"/>
    <w:rsid w:val="000D6A7E"/>
    <w:rsid w:val="000E5BEA"/>
    <w:rsid w:val="000E686A"/>
    <w:rsid w:val="00105A7E"/>
    <w:rsid w:val="00133E76"/>
    <w:rsid w:val="001601CB"/>
    <w:rsid w:val="001716E8"/>
    <w:rsid w:val="0017277D"/>
    <w:rsid w:val="00176AEB"/>
    <w:rsid w:val="001C343A"/>
    <w:rsid w:val="001F0226"/>
    <w:rsid w:val="002176F9"/>
    <w:rsid w:val="00231491"/>
    <w:rsid w:val="00232954"/>
    <w:rsid w:val="00272C33"/>
    <w:rsid w:val="00286747"/>
    <w:rsid w:val="002A3D62"/>
    <w:rsid w:val="002C20E6"/>
    <w:rsid w:val="002D0934"/>
    <w:rsid w:val="002D1223"/>
    <w:rsid w:val="002D6B5B"/>
    <w:rsid w:val="002F0DB8"/>
    <w:rsid w:val="00301346"/>
    <w:rsid w:val="00313078"/>
    <w:rsid w:val="00323D7B"/>
    <w:rsid w:val="003256A2"/>
    <w:rsid w:val="00330215"/>
    <w:rsid w:val="00337F82"/>
    <w:rsid w:val="003457BE"/>
    <w:rsid w:val="003938FC"/>
    <w:rsid w:val="00394BF0"/>
    <w:rsid w:val="003958FA"/>
    <w:rsid w:val="003A3902"/>
    <w:rsid w:val="003B1ACD"/>
    <w:rsid w:val="003C0782"/>
    <w:rsid w:val="003D2C9B"/>
    <w:rsid w:val="003E572E"/>
    <w:rsid w:val="003F4A80"/>
    <w:rsid w:val="00402B7C"/>
    <w:rsid w:val="00442335"/>
    <w:rsid w:val="00451686"/>
    <w:rsid w:val="00456728"/>
    <w:rsid w:val="004637E2"/>
    <w:rsid w:val="00471E60"/>
    <w:rsid w:val="0047221C"/>
    <w:rsid w:val="00473C29"/>
    <w:rsid w:val="00481D5F"/>
    <w:rsid w:val="004839B3"/>
    <w:rsid w:val="004A775E"/>
    <w:rsid w:val="004B4DD5"/>
    <w:rsid w:val="004D260F"/>
    <w:rsid w:val="005305FA"/>
    <w:rsid w:val="00532575"/>
    <w:rsid w:val="00553849"/>
    <w:rsid w:val="00575C3D"/>
    <w:rsid w:val="005A2637"/>
    <w:rsid w:val="005B14AA"/>
    <w:rsid w:val="005B5AC6"/>
    <w:rsid w:val="005C5790"/>
    <w:rsid w:val="005F1CEE"/>
    <w:rsid w:val="00602AA4"/>
    <w:rsid w:val="0061514D"/>
    <w:rsid w:val="00615901"/>
    <w:rsid w:val="00617993"/>
    <w:rsid w:val="006341D3"/>
    <w:rsid w:val="00634A0E"/>
    <w:rsid w:val="00635A4E"/>
    <w:rsid w:val="00654ED8"/>
    <w:rsid w:val="006710AE"/>
    <w:rsid w:val="00692FD1"/>
    <w:rsid w:val="006B15CB"/>
    <w:rsid w:val="006C10D4"/>
    <w:rsid w:val="00715E3C"/>
    <w:rsid w:val="0074393E"/>
    <w:rsid w:val="00773678"/>
    <w:rsid w:val="007A07DB"/>
    <w:rsid w:val="007A7D33"/>
    <w:rsid w:val="007B133C"/>
    <w:rsid w:val="007C5DF3"/>
    <w:rsid w:val="007F2E35"/>
    <w:rsid w:val="008055AB"/>
    <w:rsid w:val="00827FBD"/>
    <w:rsid w:val="00840FFA"/>
    <w:rsid w:val="00843AEA"/>
    <w:rsid w:val="00854084"/>
    <w:rsid w:val="0085459B"/>
    <w:rsid w:val="00860547"/>
    <w:rsid w:val="008673D4"/>
    <w:rsid w:val="008976F6"/>
    <w:rsid w:val="008A00A3"/>
    <w:rsid w:val="008B1809"/>
    <w:rsid w:val="008D1E21"/>
    <w:rsid w:val="008E4A5E"/>
    <w:rsid w:val="008F7EBE"/>
    <w:rsid w:val="00925640"/>
    <w:rsid w:val="00926628"/>
    <w:rsid w:val="00952E5F"/>
    <w:rsid w:val="00960A56"/>
    <w:rsid w:val="009866F6"/>
    <w:rsid w:val="009930B0"/>
    <w:rsid w:val="009B4B4F"/>
    <w:rsid w:val="009D467C"/>
    <w:rsid w:val="009E4606"/>
    <w:rsid w:val="009F436B"/>
    <w:rsid w:val="00A032ED"/>
    <w:rsid w:val="00A24EB3"/>
    <w:rsid w:val="00A861EA"/>
    <w:rsid w:val="00A95238"/>
    <w:rsid w:val="00AA67F5"/>
    <w:rsid w:val="00AB22A4"/>
    <w:rsid w:val="00AC31AC"/>
    <w:rsid w:val="00AE557D"/>
    <w:rsid w:val="00AF44A4"/>
    <w:rsid w:val="00B06043"/>
    <w:rsid w:val="00B42299"/>
    <w:rsid w:val="00B459A4"/>
    <w:rsid w:val="00B6725F"/>
    <w:rsid w:val="00B967B2"/>
    <w:rsid w:val="00B973F0"/>
    <w:rsid w:val="00B97A87"/>
    <w:rsid w:val="00BA040B"/>
    <w:rsid w:val="00BB7AA4"/>
    <w:rsid w:val="00BD5A5B"/>
    <w:rsid w:val="00C14670"/>
    <w:rsid w:val="00C27CD4"/>
    <w:rsid w:val="00C56A54"/>
    <w:rsid w:val="00C73C63"/>
    <w:rsid w:val="00C820EA"/>
    <w:rsid w:val="00C9369D"/>
    <w:rsid w:val="00CA1427"/>
    <w:rsid w:val="00CA3E90"/>
    <w:rsid w:val="00CE5DE1"/>
    <w:rsid w:val="00CF375C"/>
    <w:rsid w:val="00CF3E5F"/>
    <w:rsid w:val="00CF3F77"/>
    <w:rsid w:val="00D105D1"/>
    <w:rsid w:val="00D14180"/>
    <w:rsid w:val="00D32A14"/>
    <w:rsid w:val="00D56ED1"/>
    <w:rsid w:val="00D66BCA"/>
    <w:rsid w:val="00D7557D"/>
    <w:rsid w:val="00D81D9B"/>
    <w:rsid w:val="00D91AA9"/>
    <w:rsid w:val="00DC23CD"/>
    <w:rsid w:val="00DF209E"/>
    <w:rsid w:val="00DF30CB"/>
    <w:rsid w:val="00DF3588"/>
    <w:rsid w:val="00E10849"/>
    <w:rsid w:val="00E146FE"/>
    <w:rsid w:val="00E17E5A"/>
    <w:rsid w:val="00E32BEC"/>
    <w:rsid w:val="00E52FB8"/>
    <w:rsid w:val="00E5355A"/>
    <w:rsid w:val="00E63214"/>
    <w:rsid w:val="00E665BF"/>
    <w:rsid w:val="00E77508"/>
    <w:rsid w:val="00E966E0"/>
    <w:rsid w:val="00EA1495"/>
    <w:rsid w:val="00ED2570"/>
    <w:rsid w:val="00ED7A80"/>
    <w:rsid w:val="00EF5035"/>
    <w:rsid w:val="00EF7298"/>
    <w:rsid w:val="00F120F4"/>
    <w:rsid w:val="00F65AAB"/>
    <w:rsid w:val="00F67583"/>
    <w:rsid w:val="00FA07E6"/>
    <w:rsid w:val="00FB55DB"/>
    <w:rsid w:val="00FE1531"/>
    <w:rsid w:val="00FF3A2F"/>
    <w:rsid w:val="2622E51D"/>
    <w:rsid w:val="2AA8DEE5"/>
    <w:rsid w:val="31EBE452"/>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4521"/>
  <w15:docId w15:val="{2159E36A-7884-4054-A604-1F6CECBA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A3"/>
  </w:style>
  <w:style w:type="paragraph" w:styleId="Footer">
    <w:name w:val="footer"/>
    <w:basedOn w:val="Normal"/>
    <w:link w:val="FooterChar"/>
    <w:uiPriority w:val="99"/>
    <w:unhideWhenUsed/>
    <w:rsid w:val="008A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A3"/>
  </w:style>
  <w:style w:type="paragraph" w:styleId="BodyText">
    <w:name w:val="Body Text"/>
    <w:basedOn w:val="Normal"/>
    <w:link w:val="BodyTextChar"/>
    <w:uiPriority w:val="99"/>
    <w:unhideWhenUsed/>
    <w:rsid w:val="008A00A3"/>
    <w:pPr>
      <w:spacing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A00A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6F6"/>
    <w:rPr>
      <w:rFonts w:ascii="Segoe UI" w:hAnsi="Segoe UI" w:cs="Segoe UI"/>
      <w:sz w:val="18"/>
      <w:szCs w:val="18"/>
    </w:rPr>
  </w:style>
  <w:style w:type="character" w:customStyle="1" w:styleId="Heading1Char">
    <w:name w:val="Heading 1 Char"/>
    <w:basedOn w:val="DefaultParagraphFont"/>
    <w:link w:val="Heading1"/>
    <w:uiPriority w:val="9"/>
    <w:rsid w:val="000949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491F"/>
    <w:pPr>
      <w:outlineLvl w:val="9"/>
    </w:pPr>
    <w:rPr>
      <w:lang w:eastAsia="en-US"/>
    </w:rPr>
  </w:style>
  <w:style w:type="paragraph" w:styleId="TOC2">
    <w:name w:val="toc 2"/>
    <w:basedOn w:val="Normal"/>
    <w:next w:val="Normal"/>
    <w:autoRedefine/>
    <w:uiPriority w:val="39"/>
    <w:unhideWhenUsed/>
    <w:rsid w:val="0009491F"/>
    <w:pPr>
      <w:spacing w:after="100"/>
      <w:ind w:left="220"/>
    </w:pPr>
    <w:rPr>
      <w:rFonts w:cs="Times New Roman"/>
      <w:lang w:eastAsia="en-US"/>
    </w:rPr>
  </w:style>
  <w:style w:type="paragraph" w:styleId="TOC1">
    <w:name w:val="toc 1"/>
    <w:basedOn w:val="Normal"/>
    <w:next w:val="Normal"/>
    <w:autoRedefine/>
    <w:uiPriority w:val="39"/>
    <w:unhideWhenUsed/>
    <w:rsid w:val="0009491F"/>
    <w:pPr>
      <w:spacing w:after="100"/>
    </w:pPr>
    <w:rPr>
      <w:rFonts w:cs="Times New Roman"/>
      <w:lang w:eastAsia="en-US"/>
    </w:rPr>
  </w:style>
  <w:style w:type="paragraph" w:styleId="TOC3">
    <w:name w:val="toc 3"/>
    <w:basedOn w:val="Normal"/>
    <w:next w:val="Normal"/>
    <w:autoRedefine/>
    <w:uiPriority w:val="39"/>
    <w:unhideWhenUsed/>
    <w:rsid w:val="0009491F"/>
    <w:pPr>
      <w:spacing w:after="100"/>
      <w:ind w:left="440"/>
    </w:pPr>
    <w:rPr>
      <w:rFonts w:cs="Times New Roman"/>
      <w:lang w:eastAsia="en-US"/>
    </w:rPr>
  </w:style>
  <w:style w:type="paragraph" w:styleId="Title">
    <w:name w:val="Title"/>
    <w:basedOn w:val="Normal"/>
    <w:next w:val="Normal"/>
    <w:link w:val="TitleChar"/>
    <w:uiPriority w:val="10"/>
    <w:qFormat/>
    <w:rsid w:val="001C343A"/>
    <w:pPr>
      <w:tabs>
        <w:tab w:val="left" w:pos="6072"/>
      </w:tabs>
      <w:spacing w:line="480" w:lineRule="auto"/>
      <w:jc w:val="center"/>
    </w:pPr>
    <w:rPr>
      <w:rFonts w:ascii="Times New Roman" w:hAnsi="Times New Roman" w:cs="Times New Roman"/>
      <w:color w:val="000000" w:themeColor="text1"/>
      <w:sz w:val="32"/>
      <w:szCs w:val="32"/>
      <w:lang w:eastAsia="en-US"/>
    </w:rPr>
  </w:style>
  <w:style w:type="character" w:customStyle="1" w:styleId="TitleChar">
    <w:name w:val="Title Char"/>
    <w:basedOn w:val="DefaultParagraphFont"/>
    <w:link w:val="Title"/>
    <w:uiPriority w:val="10"/>
    <w:rsid w:val="001C343A"/>
    <w:rPr>
      <w:rFonts w:ascii="Times New Roman" w:hAnsi="Times New Roman" w:cs="Times New Roman"/>
      <w:color w:val="000000" w:themeColor="text1"/>
      <w:sz w:val="32"/>
      <w:szCs w:val="32"/>
      <w:lang w:eastAsia="en-US"/>
    </w:rPr>
  </w:style>
  <w:style w:type="paragraph" w:styleId="NoSpacing">
    <w:name w:val="No Spacing"/>
    <w:link w:val="NoSpacingChar"/>
    <w:uiPriority w:val="1"/>
    <w:qFormat/>
    <w:rsid w:val="001C343A"/>
    <w:pPr>
      <w:spacing w:after="0" w:line="240" w:lineRule="auto"/>
    </w:pPr>
    <w:rPr>
      <w:lang w:eastAsia="en-US"/>
    </w:rPr>
  </w:style>
  <w:style w:type="character" w:customStyle="1" w:styleId="NoSpacingChar">
    <w:name w:val="No Spacing Char"/>
    <w:basedOn w:val="DefaultParagraphFont"/>
    <w:link w:val="NoSpacing"/>
    <w:uiPriority w:val="1"/>
    <w:rsid w:val="001C343A"/>
    <w:rPr>
      <w:lang w:eastAsia="en-US"/>
    </w:rPr>
  </w:style>
  <w:style w:type="character" w:styleId="CommentReference">
    <w:name w:val="annotation reference"/>
    <w:basedOn w:val="DefaultParagraphFont"/>
    <w:uiPriority w:val="99"/>
    <w:semiHidden/>
    <w:unhideWhenUsed/>
    <w:rsid w:val="008976F6"/>
    <w:rPr>
      <w:sz w:val="16"/>
      <w:szCs w:val="16"/>
    </w:rPr>
  </w:style>
  <w:style w:type="paragraph" w:styleId="CommentText">
    <w:name w:val="annotation text"/>
    <w:basedOn w:val="Normal"/>
    <w:link w:val="CommentTextChar"/>
    <w:uiPriority w:val="99"/>
    <w:unhideWhenUsed/>
    <w:rsid w:val="008976F6"/>
    <w:pPr>
      <w:spacing w:line="240" w:lineRule="auto"/>
    </w:pPr>
    <w:rPr>
      <w:sz w:val="20"/>
      <w:szCs w:val="20"/>
    </w:rPr>
  </w:style>
  <w:style w:type="character" w:customStyle="1" w:styleId="CommentTextChar">
    <w:name w:val="Comment Text Char"/>
    <w:basedOn w:val="DefaultParagraphFont"/>
    <w:link w:val="CommentText"/>
    <w:uiPriority w:val="99"/>
    <w:rsid w:val="008976F6"/>
    <w:rPr>
      <w:sz w:val="20"/>
      <w:szCs w:val="20"/>
    </w:rPr>
  </w:style>
  <w:style w:type="paragraph" w:styleId="CommentSubject">
    <w:name w:val="annotation subject"/>
    <w:basedOn w:val="CommentText"/>
    <w:next w:val="CommentText"/>
    <w:link w:val="CommentSubjectChar"/>
    <w:uiPriority w:val="99"/>
    <w:semiHidden/>
    <w:unhideWhenUsed/>
    <w:rsid w:val="008976F6"/>
    <w:rPr>
      <w:b/>
      <w:bCs/>
    </w:rPr>
  </w:style>
  <w:style w:type="character" w:customStyle="1" w:styleId="CommentSubjectChar">
    <w:name w:val="Comment Subject Char"/>
    <w:basedOn w:val="CommentTextChar"/>
    <w:link w:val="CommentSubject"/>
    <w:uiPriority w:val="99"/>
    <w:semiHidden/>
    <w:rsid w:val="00897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2015-02-21T00:00:00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A2D2C6F7DF94AB2102F7491793FF7" ma:contentTypeVersion="2" ma:contentTypeDescription="Create a new document." ma:contentTypeScope="" ma:versionID="f4b02b73088420809f5eb3aacaa674c1">
  <xsd:schema xmlns:xsd="http://www.w3.org/2001/XMLSchema" xmlns:xs="http://www.w3.org/2001/XMLSchema" xmlns:p="http://schemas.microsoft.com/office/2006/metadata/properties" xmlns:ns3="c23ae123-dc6a-40a0-9ef9-4cc3d13c79dd" targetNamespace="http://schemas.microsoft.com/office/2006/metadata/properties" ma:root="true" ma:fieldsID="29eb35e723f3829d46292d226b434e41" ns3:_="">
    <xsd:import namespace="c23ae123-dc6a-40a0-9ef9-4cc3d13c79d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ae123-dc6a-40a0-9ef9-4cc3d13c7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3ae123-dc6a-40a0-9ef9-4cc3d13c79dd">
      <UserInfo>
        <DisplayName>Jilane Richardson</DisplayName>
        <AccountId>9</AccountId>
        <AccountType/>
      </UserInfo>
      <UserInfo>
        <DisplayName>Anjuli Butler</DisplayName>
        <AccountId>8</AccountId>
        <AccountType/>
      </UserInfo>
      <UserInfo>
        <DisplayName>Megan Lynne Eaton</DisplayName>
        <AccountId>10</AccountId>
        <AccountType/>
      </UserInfo>
      <UserInfo>
        <DisplayName>Joseph Starks</DisplayName>
        <AccountId>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FC931-D39C-4F6B-B5BA-893F1B58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ae123-dc6a-40a0-9ef9-4cc3d13c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4E32C-EF79-478D-A289-A8E3D232F5FD}">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c23ae123-dc6a-40a0-9ef9-4cc3d13c79d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AE1370-4289-4669-8E06-504CECB3BB84}">
  <ds:schemaRefs>
    <ds:schemaRef ds:uri="http://schemas.microsoft.com/sharepoint/v3/contenttype/forms"/>
  </ds:schemaRefs>
</ds:datastoreItem>
</file>

<file path=customXml/itemProps5.xml><?xml version="1.0" encoding="utf-8"?>
<ds:datastoreItem xmlns:ds="http://schemas.openxmlformats.org/officeDocument/2006/customXml" ds:itemID="{65FEB47D-7B07-495F-9B92-3ED7BDC1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Fire Dome</vt:lpstr>
    </vt:vector>
  </TitlesOfParts>
  <Company>WesTech Engineering, Inc.</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Dome</dc:title>
  <dc:creator>Joseph O.Starks</dc:creator>
  <cp:lastModifiedBy>Joseph Starks</cp:lastModifiedBy>
  <cp:revision>2</cp:revision>
  <cp:lastPrinted>2015-02-21T20:58:00Z</cp:lastPrinted>
  <dcterms:created xsi:type="dcterms:W3CDTF">2015-03-11T18:22:00Z</dcterms:created>
  <dcterms:modified xsi:type="dcterms:W3CDTF">2015-03-11T18:22:00Z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0x010100C63A2D2C6F7DF94AB2102F7491793FF7</vt:lpwstr>
  </property>
</Properties>
</file>